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PHPDOCX"/>
        <w:tblW w:w="11400" w:type="dxa"/>
        <w:tblCellSpacing w:w="30" w:type="dxa"/>
        <w:tblInd w:w="185" w:type="dxa"/>
        <w:tblBorders>
          <w:top w:val="single" w:sz="5" w:space="0" w:color="333333"/>
          <w:left w:val="single" w:sz="5" w:space="0" w:color="333333"/>
          <w:bottom w:val="single" w:sz="5" w:space="0" w:color="333333"/>
          <w:right w:val="single" w:sz="5" w:space="0" w:color="333333"/>
        </w:tblBorders>
        <w:tblLook w:val="04A0" w:firstRow="1" w:lastRow="0" w:firstColumn="1" w:lastColumn="0" w:noHBand="0" w:noVBand="1"/>
      </w:tblPr>
      <w:tblGrid>
        <w:gridCol w:w="11708"/>
      </w:tblGrid>
      <w:tr w:rsidR="00A442D5">
        <w:trPr>
          <w:tblCellSpacing w:w="30" w:type="dxa"/>
        </w:trPr>
        <w:tc>
          <w:tcPr>
            <w:tcW w:w="0" w:type="auto"/>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A442D5" w:rsidRDefault="004E6BC5">
            <w:r>
              <w:rPr>
                <w:rFonts w:ascii="Verdana" w:hAnsi="Verdana" w:cs="Verdana"/>
                <w:noProof/>
                <w:color w:val="000000"/>
                <w:position w:val="-2"/>
                <w:sz w:val="17"/>
                <w:szCs w:val="17"/>
              </w:rPr>
              <w:drawing>
                <wp:inline distT="0" distB="0" distL="0" distR="0">
                  <wp:extent cx="7200000" cy="792000"/>
                  <wp:effectExtent l="0" t="0" r="0" b="0"/>
                  <wp:docPr id="70652632" name="name1531f6ab62406c" descr="programplan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8.jpg"/>
                          <pic:cNvPicPr/>
                        </pic:nvPicPr>
                        <pic:blipFill>
                          <a:blip r:embed="rId9" cstate="print"/>
                          <a:stretch>
                            <a:fillRect/>
                          </a:stretch>
                        </pic:blipFill>
                        <pic:spPr>
                          <a:xfrm>
                            <a:off x="0" y="0"/>
                            <a:ext cx="7200000" cy="792000"/>
                          </a:xfrm>
                          <a:prstGeom prst="rect">
                            <a:avLst/>
                          </a:prstGeom>
                          <a:ln w="0">
                            <a:noFill/>
                          </a:ln>
                        </pic:spPr>
                      </pic:pic>
                    </a:graphicData>
                  </a:graphic>
                </wp:inline>
              </w:drawing>
            </w:r>
          </w:p>
        </w:tc>
      </w:tr>
      <w:tr w:rsidR="00A442D5">
        <w:trPr>
          <w:tblCellSpacing w:w="30" w:type="dxa"/>
        </w:trPr>
        <w:tc>
          <w:tcPr>
            <w:tcW w:w="0" w:type="auto"/>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A442D5" w:rsidRDefault="004E6BC5">
            <w:hyperlink r:id="rId10" w:history="1">
              <w:r>
                <w:rPr>
                  <w:rFonts w:ascii="Verdana" w:hAnsi="Verdana" w:cs="Verdana"/>
                  <w:b/>
                  <w:color w:val="006600"/>
                  <w:position w:val="-2"/>
                  <w:sz w:val="17"/>
                  <w:szCs w:val="17"/>
                </w:rPr>
                <w:t>Program Requirements</w:t>
              </w:r>
            </w:hyperlink>
            <w:r>
              <w:rPr>
                <w:rFonts w:ascii="Verdana" w:hAnsi="Verdana" w:cs="Verdana"/>
                <w:color w:val="000000"/>
                <w:position w:val="-2"/>
                <w:sz w:val="17"/>
                <w:szCs w:val="17"/>
              </w:rPr>
              <w:t xml:space="preserve"> | </w:t>
            </w:r>
            <w:r>
              <w:fldChar w:fldCharType="begin"/>
            </w:r>
            <w:ins w:id="0" w:author="Cheryl Christensen" w:date="2015-06-10T15:37:00Z">
              <w:r>
                <w:instrText>HYPERLINK "http://advising.athabascau.ca/index.php"</w:instrText>
              </w:r>
            </w:ins>
            <w:del w:id="1" w:author="Cheryl Christensen" w:date="2015-06-10T15:37:00Z">
              <w:r w:rsidDel="004E6BC5">
                <w:delInstrText xml:space="preserve"> HYPERLINK "../../index.php" </w:delInstrText>
              </w:r>
            </w:del>
            <w:ins w:id="2" w:author="Cheryl Christensen" w:date="2015-06-10T15:37:00Z"/>
            <w:r>
              <w:fldChar w:fldCharType="separate"/>
            </w:r>
            <w:r>
              <w:rPr>
                <w:rFonts w:ascii="Verdana" w:hAnsi="Verdana" w:cs="Verdana"/>
                <w:b/>
                <w:color w:val="006600"/>
                <w:position w:val="-2"/>
                <w:sz w:val="17"/>
                <w:szCs w:val="17"/>
              </w:rPr>
              <w:t>Advising Services</w:t>
            </w:r>
            <w:r>
              <w:rPr>
                <w:rFonts w:ascii="Verdana" w:hAnsi="Verdana" w:cs="Verdana"/>
                <w:b/>
                <w:color w:val="006600"/>
                <w:position w:val="-2"/>
                <w:sz w:val="17"/>
                <w:szCs w:val="17"/>
              </w:rPr>
              <w:fldChar w:fldCharType="end"/>
            </w:r>
            <w:r>
              <w:rPr>
                <w:rFonts w:ascii="Verdana" w:hAnsi="Verdana" w:cs="Verdana"/>
                <w:color w:val="000000"/>
                <w:position w:val="-2"/>
                <w:sz w:val="17"/>
                <w:szCs w:val="17"/>
              </w:rPr>
              <w:t xml:space="preserve"> | </w:t>
            </w:r>
            <w:r>
              <w:fldChar w:fldCharType="begin"/>
            </w:r>
            <w:ins w:id="3" w:author="Cheryl Christensen" w:date="2015-06-10T15:37:00Z">
              <w:r>
                <w:instrText>HYPERLINK "http://advising.athabascau.ca/Advising Program Plans 2008/08 index files/pplans08.php"</w:instrText>
              </w:r>
            </w:ins>
            <w:del w:id="4" w:author="Cheryl Christensen" w:date="2015-06-10T15:37:00Z">
              <w:r w:rsidDel="004E6BC5">
                <w:delInstrText xml:space="preserve"> HYPERLINK "../08%20index%20files/pplans08.php" </w:delInstrText>
              </w:r>
            </w:del>
            <w:ins w:id="5" w:author="Cheryl Christensen" w:date="2015-06-10T15:37:00Z"/>
            <w:r>
              <w:fldChar w:fldCharType="separate"/>
            </w:r>
            <w:r>
              <w:rPr>
                <w:rFonts w:ascii="Verdana" w:hAnsi="Verdana" w:cs="Verdana"/>
                <w:b/>
                <w:color w:val="006600"/>
                <w:position w:val="-2"/>
                <w:sz w:val="17"/>
                <w:szCs w:val="17"/>
              </w:rPr>
              <w:t>2008/2009 Program Plans</w:t>
            </w:r>
            <w:r>
              <w:rPr>
                <w:rFonts w:ascii="Verdana" w:hAnsi="Verdana" w:cs="Verdana"/>
                <w:b/>
                <w:color w:val="006600"/>
                <w:position w:val="-2"/>
                <w:sz w:val="17"/>
                <w:szCs w:val="17"/>
              </w:rPr>
              <w:fldChar w:fldCharType="end"/>
            </w:r>
            <w:r>
              <w:rPr>
                <w:rFonts w:ascii="Verdana" w:hAnsi="Verdana" w:cs="Verdana"/>
                <w:color w:val="000000"/>
                <w:position w:val="-2"/>
                <w:sz w:val="17"/>
                <w:szCs w:val="17"/>
              </w:rPr>
              <w:t xml:space="preserve"> | </w:t>
            </w:r>
            <w:hyperlink r:id="rId11" w:history="1">
              <w:r>
                <w:rPr>
                  <w:rFonts w:ascii="Verdana" w:hAnsi="Verdana" w:cs="Verdana"/>
                  <w:b/>
                  <w:color w:val="006600"/>
                  <w:position w:val="-2"/>
                  <w:sz w:val="17"/>
                  <w:szCs w:val="17"/>
                </w:rPr>
                <w:t>Glossary</w:t>
              </w:r>
            </w:hyperlink>
          </w:p>
        </w:tc>
      </w:tr>
      <w:tr w:rsidR="00A442D5">
        <w:trPr>
          <w:tblCellSpacing w:w="30" w:type="dxa"/>
        </w:trPr>
        <w:tc>
          <w:tcPr>
            <w:tcW w:w="0" w:type="auto"/>
            <w:tcBorders>
              <w:top w:val="inset" w:sz="7" w:space="0" w:color="000000"/>
              <w:left w:val="inset" w:sz="7" w:space="0" w:color="000000"/>
              <w:bottom w:val="inset" w:sz="7" w:space="0" w:color="000000"/>
              <w:right w:val="inset" w:sz="7" w:space="0" w:color="000000"/>
            </w:tcBorders>
            <w:tcMar>
              <w:top w:w="0" w:type="auto"/>
              <w:bottom w:w="0" w:type="auto"/>
            </w:tcMar>
            <w:vAlign w:val="bottom"/>
          </w:tcPr>
          <w:p w:rsidR="00A442D5" w:rsidRDefault="004E6BC5">
            <w:r>
              <w:rPr>
                <w:rFonts w:ascii="Verdana" w:hAnsi="Verdana" w:cs="Verdana"/>
                <w:color w:val="000000"/>
                <w:sz w:val="17"/>
                <w:szCs w:val="17"/>
              </w:rPr>
              <w:t xml:space="preserve">The program plans are intended to assist you in planning a program. Please refer to the official </w:t>
            </w:r>
            <w:hyperlink r:id="rId12" w:history="1">
              <w:r>
                <w:rPr>
                  <w:rFonts w:ascii="Verdana" w:hAnsi="Verdana" w:cs="Verdana"/>
                  <w:color w:val="006600"/>
                  <w:sz w:val="17"/>
                  <w:szCs w:val="17"/>
                </w:rPr>
                <w:t>regulations</w:t>
              </w:r>
            </w:hyperlink>
            <w:r>
              <w:rPr>
                <w:rFonts w:ascii="Verdana" w:hAnsi="Verdana" w:cs="Verdana"/>
                <w:color w:val="000000"/>
                <w:sz w:val="17"/>
                <w:szCs w:val="17"/>
              </w:rPr>
              <w:t>.</w:t>
            </w:r>
            <w:r>
              <w:br/>
            </w:r>
            <w:r>
              <w:br/>
            </w:r>
          </w:p>
          <w:tbl>
            <w:tblPr>
              <w:tblStyle w:val="TableGridPHPDOCX"/>
              <w:tblW w:w="5000" w:type="pct"/>
              <w:tblLook w:val="04A0" w:firstRow="1" w:lastRow="0" w:firstColumn="1" w:lastColumn="0" w:noHBand="0" w:noVBand="1"/>
            </w:tblPr>
            <w:tblGrid>
              <w:gridCol w:w="808"/>
              <w:gridCol w:w="1011"/>
              <w:gridCol w:w="2056"/>
              <w:gridCol w:w="1667"/>
              <w:gridCol w:w="1209"/>
              <w:gridCol w:w="4569"/>
            </w:tblGrid>
            <w:tr w:rsidR="00A442D5">
              <w:tc>
                <w:tcPr>
                  <w:tcW w:w="0" w:type="auto"/>
                  <w:gridSpan w:val="6"/>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b/>
                      <w:color w:val="000000"/>
                      <w:position w:val="-4"/>
                      <w:sz w:val="28"/>
                      <w:szCs w:val="28"/>
                    </w:rPr>
                    <w:t>Bachelor of Management - Indigenous Nations and Organizations Major - 4 Year (120 credits)</w:t>
                  </w:r>
                </w:p>
              </w:tc>
            </w:tr>
            <w:tr w:rsidR="00A442D5">
              <w:tc>
                <w:tcPr>
                  <w:tcW w:w="0" w:type="auto"/>
                  <w:gridSpan w:val="6"/>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b/>
                      <w:color w:val="000000"/>
                      <w:position w:val="-2"/>
                      <w:sz w:val="17"/>
                      <w:szCs w:val="17"/>
                    </w:rPr>
                    <w:t>2008/2009 Calendar Requirements -</w:t>
                  </w:r>
                  <w:r>
                    <w:rPr>
                      <w:rFonts w:ascii="Verdana" w:hAnsi="Verdana" w:cs="Verdana"/>
                      <w:color w:val="000000"/>
                      <w:position w:val="-2"/>
                      <w:sz w:val="17"/>
                      <w:szCs w:val="17"/>
                    </w:rPr>
                    <w:t xml:space="preserve"> effective May 1, 2009</w:t>
                  </w:r>
                </w:p>
              </w:tc>
            </w:tr>
            <w:tr w:rsidR="00A442D5">
              <w:tc>
                <w:tcPr>
                  <w:tcW w:w="0" w:type="auto"/>
                  <w:gridSpan w:val="6"/>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b/>
                      <w:color w:val="000000"/>
                      <w:position w:val="-2"/>
                      <w:sz w:val="17"/>
                      <w:szCs w:val="17"/>
                    </w:rPr>
                    <w:t>Course Progress Legend</w:t>
                  </w:r>
                  <w:r>
                    <w:rPr>
                      <w:rFonts w:ascii="Verdana" w:hAnsi="Verdana" w:cs="Verdana"/>
                      <w:color w:val="000000"/>
                      <w:position w:val="-2"/>
                      <w:sz w:val="17"/>
                      <w:szCs w:val="17"/>
                    </w:rPr>
                    <w:br/>
                    <w:t>TR - Transfer Credit Awarded</w:t>
                  </w:r>
                  <w:r>
                    <w:rPr>
                      <w:rFonts w:ascii="Verdana" w:hAnsi="Verdana" w:cs="Verdana"/>
                      <w:color w:val="000000"/>
                      <w:position w:val="-2"/>
                      <w:sz w:val="17"/>
                      <w:szCs w:val="17"/>
                    </w:rPr>
                    <w:br/>
                    <w:t>C - Completed AU Course</w:t>
                  </w:r>
                  <w:r>
                    <w:rPr>
                      <w:rFonts w:ascii="Verdana" w:hAnsi="Verdana" w:cs="Verdana"/>
                      <w:color w:val="000000"/>
                      <w:position w:val="-2"/>
                      <w:sz w:val="17"/>
                      <w:szCs w:val="17"/>
                    </w:rPr>
                    <w:br/>
                    <w:t>IP - In Progres</w:t>
                  </w:r>
                  <w:r>
                    <w:rPr>
                      <w:rFonts w:ascii="Verdana" w:hAnsi="Verdana" w:cs="Verdana"/>
                      <w:color w:val="000000"/>
                      <w:position w:val="-2"/>
                      <w:sz w:val="17"/>
                      <w:szCs w:val="17"/>
                    </w:rPr>
                    <w:t>s AU Course</w:t>
                  </w:r>
                </w:p>
              </w:tc>
            </w:tr>
            <w:tr w:rsidR="00A442D5">
              <w:tc>
                <w:tcPr>
                  <w:tcW w:w="645" w:type="dxa"/>
                  <w:tcBorders>
                    <w:top w:val="inset" w:sz="7" w:space="0" w:color="000000"/>
                    <w:left w:val="inset" w:sz="7" w:space="0" w:color="000000"/>
                    <w:bottom w:val="inset" w:sz="7" w:space="0" w:color="000000"/>
                    <w:right w:val="inset" w:sz="7" w:space="0" w:color="000000"/>
                  </w:tcBorders>
                  <w:shd w:val="clear" w:color="auto" w:fill="E4E9D6"/>
                  <w:tcMar>
                    <w:top w:w="15" w:type="dxa"/>
                    <w:bottom w:w="15" w:type="dxa"/>
                  </w:tcMar>
                  <w:vAlign w:val="center"/>
                </w:tcPr>
                <w:p w:rsidR="00A442D5" w:rsidRDefault="004E6BC5">
                  <w:pPr>
                    <w:jc w:val="center"/>
                  </w:pPr>
                  <w:r>
                    <w:rPr>
                      <w:rFonts w:ascii="Verdana" w:hAnsi="Verdana" w:cs="Verdana"/>
                      <w:b/>
                      <w:color w:val="000000"/>
                      <w:position w:val="-3"/>
                      <w:sz w:val="20"/>
                      <w:szCs w:val="20"/>
                    </w:rPr>
                    <w:t>Level</w:t>
                  </w:r>
                </w:p>
              </w:tc>
              <w:tc>
                <w:tcPr>
                  <w:tcW w:w="795" w:type="dxa"/>
                  <w:tcBorders>
                    <w:top w:val="inset" w:sz="7" w:space="0" w:color="000000"/>
                    <w:left w:val="inset" w:sz="7" w:space="0" w:color="000000"/>
                    <w:bottom w:val="inset" w:sz="7" w:space="0" w:color="000000"/>
                    <w:right w:val="inset" w:sz="7" w:space="0" w:color="000000"/>
                  </w:tcBorders>
                  <w:shd w:val="clear" w:color="auto" w:fill="E4E9D6"/>
                  <w:tcMar>
                    <w:top w:w="15" w:type="dxa"/>
                    <w:bottom w:w="15" w:type="dxa"/>
                  </w:tcMar>
                  <w:vAlign w:val="center"/>
                </w:tcPr>
                <w:p w:rsidR="00A442D5" w:rsidRDefault="004E6BC5">
                  <w:pPr>
                    <w:jc w:val="center"/>
                  </w:pPr>
                  <w:r>
                    <w:rPr>
                      <w:rFonts w:ascii="Verdana" w:hAnsi="Verdana" w:cs="Verdana"/>
                      <w:b/>
                      <w:color w:val="000000"/>
                      <w:position w:val="-3"/>
                      <w:sz w:val="20"/>
                      <w:szCs w:val="20"/>
                    </w:rPr>
                    <w:t>Credits</w:t>
                  </w:r>
                </w:p>
              </w:tc>
              <w:tc>
                <w:tcPr>
                  <w:tcW w:w="1155" w:type="dxa"/>
                  <w:tcBorders>
                    <w:top w:val="inset" w:sz="7" w:space="0" w:color="000000"/>
                    <w:left w:val="inset" w:sz="7" w:space="0" w:color="000000"/>
                    <w:bottom w:val="inset" w:sz="7" w:space="0" w:color="000000"/>
                    <w:right w:val="inset" w:sz="7" w:space="0" w:color="000000"/>
                  </w:tcBorders>
                  <w:shd w:val="clear" w:color="auto" w:fill="E4E9D6"/>
                  <w:tcMar>
                    <w:top w:w="15" w:type="dxa"/>
                    <w:bottom w:w="15" w:type="dxa"/>
                  </w:tcMar>
                  <w:vAlign w:val="center"/>
                </w:tcPr>
                <w:p w:rsidR="00A442D5" w:rsidRDefault="004E6BC5">
                  <w:pPr>
                    <w:jc w:val="center"/>
                  </w:pPr>
                  <w:r>
                    <w:rPr>
                      <w:rFonts w:ascii="Verdana" w:hAnsi="Verdana" w:cs="Verdana"/>
                      <w:b/>
                      <w:color w:val="000000"/>
                      <w:position w:val="-3"/>
                      <w:sz w:val="20"/>
                      <w:szCs w:val="20"/>
                    </w:rPr>
                    <w:t>Course</w:t>
                  </w:r>
                </w:p>
              </w:tc>
              <w:tc>
                <w:tcPr>
                  <w:tcW w:w="1410" w:type="dxa"/>
                  <w:tcBorders>
                    <w:top w:val="inset" w:sz="7" w:space="0" w:color="000000"/>
                    <w:left w:val="inset" w:sz="7" w:space="0" w:color="000000"/>
                    <w:bottom w:val="inset" w:sz="7" w:space="0" w:color="000000"/>
                    <w:right w:val="inset" w:sz="7" w:space="0" w:color="000000"/>
                  </w:tcBorders>
                  <w:shd w:val="clear" w:color="auto" w:fill="E4E9D6"/>
                  <w:tcMar>
                    <w:top w:w="15" w:type="dxa"/>
                    <w:bottom w:w="15" w:type="dxa"/>
                  </w:tcMar>
                  <w:vAlign w:val="center"/>
                </w:tcPr>
                <w:p w:rsidR="00A442D5" w:rsidRDefault="004E6BC5">
                  <w:pPr>
                    <w:jc w:val="center"/>
                  </w:pPr>
                  <w:r>
                    <w:rPr>
                      <w:rFonts w:ascii="Verdana" w:hAnsi="Verdana" w:cs="Verdana"/>
                      <w:b/>
                      <w:color w:val="000000"/>
                      <w:position w:val="-3"/>
                      <w:sz w:val="20"/>
                      <w:szCs w:val="20"/>
                    </w:rPr>
                    <w:t>Requirement</w:t>
                  </w:r>
                </w:p>
              </w:tc>
              <w:tc>
                <w:tcPr>
                  <w:tcW w:w="975" w:type="dxa"/>
                  <w:tcBorders>
                    <w:top w:val="inset" w:sz="7" w:space="0" w:color="000000"/>
                    <w:left w:val="inset" w:sz="7" w:space="0" w:color="000000"/>
                    <w:bottom w:val="inset" w:sz="7" w:space="0" w:color="000000"/>
                    <w:right w:val="inset" w:sz="7" w:space="0" w:color="000000"/>
                  </w:tcBorders>
                  <w:shd w:val="clear" w:color="auto" w:fill="E4E9D6"/>
                  <w:tcMar>
                    <w:top w:w="15" w:type="dxa"/>
                    <w:bottom w:w="15" w:type="dxa"/>
                  </w:tcMar>
                  <w:vAlign w:val="center"/>
                </w:tcPr>
                <w:p w:rsidR="00A442D5" w:rsidRDefault="004E6BC5">
                  <w:pPr>
                    <w:jc w:val="center"/>
                  </w:pPr>
                  <w:r>
                    <w:rPr>
                      <w:rFonts w:ascii="Verdana" w:hAnsi="Verdana" w:cs="Verdana"/>
                      <w:b/>
                      <w:color w:val="000000"/>
                      <w:position w:val="-3"/>
                      <w:sz w:val="20"/>
                      <w:szCs w:val="20"/>
                    </w:rPr>
                    <w:t>Course Progress</w:t>
                  </w:r>
                </w:p>
              </w:tc>
              <w:tc>
                <w:tcPr>
                  <w:tcW w:w="3975" w:type="dxa"/>
                  <w:tcBorders>
                    <w:top w:val="inset" w:sz="7" w:space="0" w:color="000000"/>
                    <w:left w:val="inset" w:sz="7" w:space="0" w:color="000000"/>
                    <w:bottom w:val="inset" w:sz="7" w:space="0" w:color="000000"/>
                    <w:right w:val="inset" w:sz="7" w:space="0" w:color="000000"/>
                  </w:tcBorders>
                  <w:shd w:val="clear" w:color="auto" w:fill="E4E9D6"/>
                  <w:tcMar>
                    <w:top w:w="15" w:type="dxa"/>
                    <w:bottom w:w="15" w:type="dxa"/>
                  </w:tcMar>
                  <w:vAlign w:val="center"/>
                </w:tcPr>
                <w:p w:rsidR="00A442D5" w:rsidRDefault="004E6BC5">
                  <w:pPr>
                    <w:jc w:val="center"/>
                  </w:pPr>
                  <w:r>
                    <w:rPr>
                      <w:rFonts w:ascii="Verdana" w:hAnsi="Verdana" w:cs="Verdana"/>
                      <w:b/>
                      <w:color w:val="006600"/>
                      <w:position w:val="-3"/>
                      <w:sz w:val="20"/>
                      <w:szCs w:val="20"/>
                    </w:rPr>
                    <w:t>Comments*</w:t>
                  </w:r>
                </w:p>
              </w:tc>
            </w:tr>
            <w:tr w:rsidR="00A442D5">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Junior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3</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hyperlink r:id="rId13" w:history="1">
                    <w:r>
                      <w:rPr>
                        <w:rFonts w:ascii="Verdana" w:hAnsi="Verdana" w:cs="Verdana"/>
                        <w:color w:val="006600"/>
                        <w:position w:val="-2"/>
                        <w:sz w:val="17"/>
                        <w:szCs w:val="17"/>
                      </w:rPr>
                      <w:t>ACCT245</w:t>
                    </w:r>
                  </w:hyperlink>
                  <w:r>
                    <w:rPr>
                      <w:rFonts w:ascii="Verdana" w:hAnsi="Verdana" w:cs="Verdana"/>
                      <w:color w:val="000000"/>
                      <w:position w:val="-2"/>
                      <w:sz w:val="17"/>
                      <w:szCs w:val="17"/>
                    </w:rPr>
                    <w:t xml:space="preserve"> or </w:t>
                  </w:r>
                  <w:hyperlink r:id="rId14" w:history="1">
                    <w:r>
                      <w:rPr>
                        <w:rFonts w:ascii="Verdana" w:hAnsi="Verdana" w:cs="Verdana"/>
                        <w:color w:val="006600"/>
                        <w:position w:val="-2"/>
                        <w:sz w:val="17"/>
                        <w:szCs w:val="17"/>
                      </w:rPr>
                      <w:t>ACCT250</w:t>
                    </w:r>
                  </w:hyperlink>
                  <w:r>
                    <w:rPr>
                      <w:rFonts w:ascii="Verdana" w:hAnsi="Verdana" w:cs="Verdana"/>
                      <w:color w:val="000000"/>
                      <w:position w:val="-2"/>
                      <w:sz w:val="17"/>
                      <w:szCs w:val="17"/>
                    </w:rPr>
                    <w:t xml:space="preserve"> or </w:t>
                  </w:r>
                  <w:hyperlink r:id="rId15" w:history="1">
                    <w:r>
                      <w:rPr>
                        <w:rFonts w:ascii="Verdana" w:hAnsi="Verdana" w:cs="Verdana"/>
                        <w:color w:val="006600"/>
                        <w:position w:val="-2"/>
                        <w:sz w:val="17"/>
                        <w:szCs w:val="17"/>
                      </w:rPr>
                      <w:t>ACCT253</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Required</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Students wishing to take further Accounting courses should take</w:t>
                  </w:r>
                  <w:hyperlink r:id="rId16" w:history="1">
                    <w:r>
                      <w:rPr>
                        <w:rFonts w:ascii="Verdana" w:hAnsi="Verdana" w:cs="Verdana"/>
                        <w:color w:val="006600"/>
                        <w:position w:val="-2"/>
                        <w:sz w:val="17"/>
                        <w:szCs w:val="17"/>
                      </w:rPr>
                      <w:br/>
                      <w:t>ACCT253</w:t>
                    </w:r>
                  </w:hyperlink>
                </w:p>
              </w:tc>
            </w:tr>
            <w:tr w:rsidR="00A442D5">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Junior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6</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hyperlink r:id="rId17" w:history="1">
                    <w:r>
                      <w:rPr>
                        <w:rFonts w:ascii="Verdana" w:hAnsi="Verdana" w:cs="Verdana"/>
                        <w:color w:val="006600"/>
                        <w:position w:val="-2"/>
                        <w:sz w:val="17"/>
                        <w:szCs w:val="17"/>
                      </w:rPr>
                      <w:t>ADMN232</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Required</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r>
            <w:tr w:rsidR="00A442D5">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Junior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9</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hyperlink r:id="rId18" w:history="1">
                    <w:r>
                      <w:rPr>
                        <w:rFonts w:ascii="Verdana" w:hAnsi="Verdana" w:cs="Verdana"/>
                        <w:color w:val="006600"/>
                        <w:position w:val="-2"/>
                        <w:sz w:val="17"/>
                        <w:szCs w:val="17"/>
                      </w:rPr>
                      <w:t>ADMN233</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Required</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xml:space="preserve">Students are strongly encouraged to register in </w:t>
                  </w:r>
                  <w:hyperlink r:id="rId19" w:history="1">
                    <w:r>
                      <w:rPr>
                        <w:rFonts w:ascii="Verdana" w:hAnsi="Verdana" w:cs="Verdana"/>
                        <w:color w:val="006600"/>
                        <w:position w:val="-2"/>
                        <w:sz w:val="17"/>
                        <w:szCs w:val="17"/>
                      </w:rPr>
                      <w:t>ADMN233</w:t>
                    </w:r>
                  </w:hyperlink>
                  <w:r>
                    <w:rPr>
                      <w:rFonts w:ascii="Verdana" w:hAnsi="Verdana" w:cs="Verdana"/>
                      <w:color w:val="000000"/>
                      <w:position w:val="-2"/>
                      <w:sz w:val="17"/>
                      <w:szCs w:val="17"/>
                    </w:rPr>
                    <w:t xml:space="preserve"> and </w:t>
                  </w:r>
                  <w:hyperlink r:id="rId20" w:history="1">
                    <w:r>
                      <w:rPr>
                        <w:rFonts w:ascii="Verdana" w:hAnsi="Verdana" w:cs="Verdana"/>
                        <w:color w:val="006600"/>
                        <w:position w:val="-2"/>
                        <w:sz w:val="17"/>
                        <w:szCs w:val="17"/>
                      </w:rPr>
                      <w:t>PHIL252</w:t>
                    </w:r>
                  </w:hyperlink>
                  <w:r>
                    <w:rPr>
                      <w:rFonts w:ascii="Verdana" w:hAnsi="Verdana" w:cs="Verdana"/>
                      <w:color w:val="000000"/>
                      <w:position w:val="-2"/>
                      <w:sz w:val="17"/>
                      <w:szCs w:val="17"/>
                    </w:rPr>
                    <w:t xml:space="preserve"> early in their program.</w:t>
                  </w:r>
                </w:p>
              </w:tc>
            </w:tr>
            <w:tr w:rsidR="00A442D5">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12</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hyperlink r:id="rId21" w:history="1">
                    <w:r>
                      <w:rPr>
                        <w:rFonts w:ascii="Verdana" w:hAnsi="Verdana" w:cs="Verdana"/>
                        <w:color w:val="006600"/>
                        <w:position w:val="-2"/>
                        <w:sz w:val="17"/>
                        <w:szCs w:val="17"/>
                      </w:rPr>
                      <w:t>COMM329</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Required</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r>
            <w:tr w:rsidR="00A442D5">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Jr/Sr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15</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hyperlink r:id="rId22" w:history="1">
                    <w:r>
                      <w:rPr>
                        <w:rFonts w:ascii="Verdana" w:hAnsi="Verdana" w:cs="Verdana"/>
                        <w:color w:val="006600"/>
                        <w:position w:val="-2"/>
                        <w:sz w:val="17"/>
                        <w:szCs w:val="17"/>
                      </w:rPr>
                      <w:t>CMIS311</w:t>
                    </w:r>
                  </w:hyperlink>
                  <w:r>
                    <w:rPr>
                      <w:rFonts w:ascii="Verdana" w:hAnsi="Verdana" w:cs="Verdana"/>
                      <w:color w:val="000000"/>
                      <w:position w:val="-2"/>
                      <w:sz w:val="17"/>
                      <w:szCs w:val="17"/>
                    </w:rPr>
                    <w:t xml:space="preserve"> or any </w:t>
                  </w:r>
                  <w:hyperlink r:id="rId23" w:anchor="comp" w:history="1">
                    <w:r>
                      <w:rPr>
                        <w:rFonts w:ascii="Verdana" w:hAnsi="Verdana" w:cs="Verdana"/>
                        <w:color w:val="006600"/>
                        <w:position w:val="-2"/>
                        <w:sz w:val="17"/>
                        <w:szCs w:val="17"/>
                      </w:rPr>
                      <w:t>COMP</w:t>
                    </w:r>
                  </w:hyperlink>
                  <w:r>
                    <w:rPr>
                      <w:rFonts w:ascii="Verdana" w:hAnsi="Verdana" w:cs="Verdana"/>
                      <w:color w:val="000000"/>
                      <w:position w:val="-2"/>
                      <w:sz w:val="17"/>
                      <w:szCs w:val="17"/>
                    </w:rPr>
                    <w:t xml:space="preserve"> course</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Required</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r>
            <w:tr w:rsidR="00A442D5">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Junior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18</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hyperlink r:id="rId24" w:history="1">
                    <w:r>
                      <w:rPr>
                        <w:rFonts w:ascii="Verdana" w:hAnsi="Verdana" w:cs="Verdana"/>
                        <w:color w:val="006600"/>
                        <w:position w:val="-2"/>
                        <w:sz w:val="17"/>
                        <w:szCs w:val="17"/>
                      </w:rPr>
                      <w:t>ECON247</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Required</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r>
            <w:tr w:rsidR="00A442D5">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Junior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21</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hyperlink r:id="rId25" w:history="1">
                    <w:r>
                      <w:rPr>
                        <w:rFonts w:ascii="Verdana" w:hAnsi="Verdana" w:cs="Verdana"/>
                        <w:color w:val="006600"/>
                        <w:position w:val="-2"/>
                        <w:sz w:val="17"/>
                        <w:szCs w:val="17"/>
                      </w:rPr>
                      <w:t>ECON248</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Required</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r>
            <w:tr w:rsidR="00A442D5">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Jr/Sr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24</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hyperlink r:id="rId26" w:history="1">
                    <w:r>
                      <w:rPr>
                        <w:rFonts w:ascii="Verdana" w:hAnsi="Verdana" w:cs="Verdana"/>
                        <w:color w:val="006600"/>
                        <w:position w:val="-2"/>
                        <w:sz w:val="17"/>
                        <w:szCs w:val="17"/>
                      </w:rPr>
                      <w:t>FNCE234</w:t>
                    </w:r>
                  </w:hyperlink>
                  <w:r>
                    <w:rPr>
                      <w:rFonts w:ascii="Verdana" w:hAnsi="Verdana" w:cs="Verdana"/>
                      <w:color w:val="000000"/>
                      <w:position w:val="-2"/>
                      <w:sz w:val="17"/>
                      <w:szCs w:val="17"/>
                    </w:rPr>
                    <w:t xml:space="preserve"> or </w:t>
                  </w:r>
                  <w:hyperlink r:id="rId27" w:history="1">
                    <w:r>
                      <w:rPr>
                        <w:rFonts w:ascii="Verdana" w:hAnsi="Verdana" w:cs="Verdana"/>
                        <w:color w:val="006600"/>
                        <w:position w:val="-2"/>
                        <w:sz w:val="17"/>
                        <w:szCs w:val="17"/>
                      </w:rPr>
                      <w:t>FNCE370</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Required</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r>
            <w:tr w:rsidR="00A442D5">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27</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hyperlink r:id="rId28" w:history="1">
                    <w:r>
                      <w:rPr>
                        <w:rFonts w:ascii="Verdana" w:hAnsi="Verdana" w:cs="Verdana"/>
                        <w:color w:val="006600"/>
                        <w:position w:val="-2"/>
                        <w:sz w:val="17"/>
                        <w:szCs w:val="17"/>
                      </w:rPr>
                      <w:t>LGST369</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Required</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r>
            <w:tr w:rsidR="00A442D5">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Jr/Sr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30</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hyperlink r:id="rId29" w:history="1">
                    <w:r>
                      <w:rPr>
                        <w:rFonts w:ascii="Verdana" w:hAnsi="Verdana" w:cs="Verdana"/>
                        <w:color w:val="006600"/>
                        <w:position w:val="-2"/>
                        <w:sz w:val="17"/>
                        <w:szCs w:val="17"/>
                      </w:rPr>
                      <w:t>MATH215</w:t>
                    </w:r>
                  </w:hyperlink>
                  <w:r>
                    <w:rPr>
                      <w:rFonts w:ascii="Verdana" w:hAnsi="Verdana" w:cs="Verdana"/>
                      <w:color w:val="000000"/>
                      <w:position w:val="-2"/>
                      <w:sz w:val="17"/>
                      <w:szCs w:val="17"/>
                    </w:rPr>
                    <w:t xml:space="preserve"> or </w:t>
                  </w:r>
                  <w:hyperlink r:id="rId30" w:history="1">
                    <w:r>
                      <w:rPr>
                        <w:rFonts w:ascii="Verdana" w:hAnsi="Verdana" w:cs="Verdana"/>
                        <w:color w:val="006600"/>
                        <w:position w:val="-2"/>
                        <w:sz w:val="17"/>
                        <w:szCs w:val="17"/>
                      </w:rPr>
                      <w:t>MATH216</w:t>
                    </w:r>
                  </w:hyperlink>
                  <w:r>
                    <w:rPr>
                      <w:rFonts w:ascii="Verdana" w:hAnsi="Verdana" w:cs="Verdana"/>
                      <w:color w:val="000000"/>
                      <w:position w:val="-2"/>
                      <w:sz w:val="17"/>
                      <w:szCs w:val="17"/>
                    </w:rPr>
                    <w:t xml:space="preserve"> or </w:t>
                  </w:r>
                  <w:hyperlink r:id="rId31" w:history="1">
                    <w:r>
                      <w:rPr>
                        <w:rFonts w:ascii="Verdana" w:hAnsi="Verdana" w:cs="Verdana"/>
                        <w:color w:val="006600"/>
                        <w:position w:val="-2"/>
                        <w:sz w:val="17"/>
                        <w:szCs w:val="17"/>
                      </w:rPr>
                      <w:t>MGSC301</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Required</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hyperlink r:id="rId32" w:history="1">
                    <w:r>
                      <w:rPr>
                        <w:rFonts w:ascii="Verdana" w:hAnsi="Verdana" w:cs="Verdana"/>
                        <w:color w:val="006600"/>
                        <w:position w:val="-2"/>
                        <w:sz w:val="17"/>
                        <w:szCs w:val="17"/>
                      </w:rPr>
                      <w:t>MGSC301</w:t>
                    </w:r>
                  </w:hyperlink>
                  <w:r>
                    <w:rPr>
                      <w:rFonts w:ascii="Verdana" w:hAnsi="Verdana" w:cs="Verdana"/>
                      <w:color w:val="000000"/>
                      <w:position w:val="-2"/>
                      <w:sz w:val="17"/>
                      <w:szCs w:val="17"/>
                    </w:rPr>
                    <w:t xml:space="preserve"> is strongly recommended.</w:t>
                  </w:r>
                </w:p>
              </w:tc>
            </w:tr>
            <w:tr w:rsidR="00A442D5">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33</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hyperlink r:id="rId33" w:history="1">
                    <w:r>
                      <w:rPr>
                        <w:rFonts w:ascii="Verdana" w:hAnsi="Verdana" w:cs="Verdana"/>
                        <w:color w:val="006600"/>
                        <w:position w:val="-2"/>
                        <w:sz w:val="17"/>
                        <w:szCs w:val="17"/>
                      </w:rPr>
                      <w:t>MKTG396</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Required</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r>
            <w:tr w:rsidR="00A442D5">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36</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hyperlink r:id="rId34" w:history="1">
                    <w:r>
                      <w:rPr>
                        <w:rFonts w:ascii="Verdana" w:hAnsi="Verdana" w:cs="Verdana"/>
                        <w:color w:val="006600"/>
                        <w:position w:val="-2"/>
                        <w:sz w:val="17"/>
                        <w:szCs w:val="17"/>
                      </w:rPr>
                      <w:t>ORGB364</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Required</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r>
            <w:tr w:rsidR="00A442D5">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Junior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39</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hyperlink r:id="rId35" w:history="1">
                    <w:r>
                      <w:rPr>
                        <w:rFonts w:ascii="Verdana" w:hAnsi="Verdana" w:cs="Verdana"/>
                        <w:color w:val="006600"/>
                        <w:position w:val="-2"/>
                        <w:sz w:val="17"/>
                        <w:szCs w:val="17"/>
                      </w:rPr>
                      <w:t>PHIL252</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Required</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xml:space="preserve">Students are strongly encouraged to register in </w:t>
                  </w:r>
                  <w:hyperlink r:id="rId36" w:history="1">
                    <w:r>
                      <w:rPr>
                        <w:rFonts w:ascii="Verdana" w:hAnsi="Verdana" w:cs="Verdana"/>
                        <w:color w:val="006600"/>
                        <w:position w:val="-2"/>
                        <w:sz w:val="17"/>
                        <w:szCs w:val="17"/>
                      </w:rPr>
                      <w:t>ADMN233</w:t>
                    </w:r>
                  </w:hyperlink>
                  <w:r>
                    <w:rPr>
                      <w:rFonts w:ascii="Verdana" w:hAnsi="Verdana" w:cs="Verdana"/>
                      <w:color w:val="000000"/>
                      <w:position w:val="-2"/>
                      <w:sz w:val="17"/>
                      <w:szCs w:val="17"/>
                    </w:rPr>
                    <w:t xml:space="preserve"> and </w:t>
                  </w:r>
                  <w:hyperlink r:id="rId37" w:history="1">
                    <w:r>
                      <w:rPr>
                        <w:rFonts w:ascii="Verdana" w:hAnsi="Verdana" w:cs="Verdana"/>
                        <w:color w:val="006600"/>
                        <w:position w:val="-2"/>
                        <w:sz w:val="17"/>
                        <w:szCs w:val="17"/>
                      </w:rPr>
                      <w:t>PHIL252</w:t>
                    </w:r>
                  </w:hyperlink>
                  <w:r>
                    <w:rPr>
                      <w:rFonts w:ascii="Verdana" w:hAnsi="Verdana" w:cs="Verdana"/>
                      <w:color w:val="000000"/>
                      <w:position w:val="-2"/>
                      <w:sz w:val="17"/>
                      <w:szCs w:val="17"/>
                    </w:rPr>
                    <w:t xml:space="preserve"> early in their program.</w:t>
                  </w:r>
                </w:p>
              </w:tc>
            </w:tr>
            <w:tr w:rsidR="00A442D5">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42</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hyperlink r:id="rId38" w:history="1">
                    <w:r>
                      <w:rPr>
                        <w:rFonts w:ascii="Verdana" w:hAnsi="Verdana" w:cs="Verdana"/>
                        <w:color w:val="006600"/>
                        <w:position w:val="-2"/>
                        <w:sz w:val="17"/>
                        <w:szCs w:val="17"/>
                      </w:rPr>
                      <w:t>PHIL333</w:t>
                    </w:r>
                  </w:hyperlink>
                  <w:ins w:id="6" w:author="Cheryl Christensen" w:date="2015-06-10T15:36:00Z">
                    <w:r>
                      <w:rPr>
                        <w:rFonts w:ascii="Verdana" w:hAnsi="Verdana" w:cs="Verdana"/>
                        <w:color w:val="006600"/>
                        <w:position w:val="-2"/>
                        <w:sz w:val="17"/>
                        <w:szCs w:val="17"/>
                      </w:rPr>
                      <w:t xml:space="preserve"> or </w:t>
                    </w:r>
                    <w:r>
                      <w:rPr>
                        <w:rFonts w:ascii="Verdana" w:hAnsi="Verdana" w:cs="Verdana"/>
                        <w:color w:val="006600"/>
                        <w:position w:val="-2"/>
                        <w:sz w:val="17"/>
                        <w:szCs w:val="17"/>
                      </w:rPr>
                      <w:fldChar w:fldCharType="begin"/>
                    </w:r>
                    <w:r>
                      <w:rPr>
                        <w:rFonts w:ascii="Verdana" w:hAnsi="Verdana" w:cs="Verdana"/>
                        <w:color w:val="006600"/>
                        <w:position w:val="-2"/>
                        <w:sz w:val="17"/>
                        <w:szCs w:val="17"/>
                      </w:rPr>
                      <w:instrText xml:space="preserve"> HYPERLINK "http://www.athabascau.ca/syllabi/phil/phil337.htm" </w:instrText>
                    </w:r>
                    <w:r>
                      <w:rPr>
                        <w:rFonts w:ascii="Verdana" w:hAnsi="Verdana" w:cs="Verdana"/>
                        <w:color w:val="006600"/>
                        <w:position w:val="-2"/>
                        <w:sz w:val="17"/>
                        <w:szCs w:val="17"/>
                      </w:rPr>
                    </w:r>
                    <w:r>
                      <w:rPr>
                        <w:rFonts w:ascii="Verdana" w:hAnsi="Verdana" w:cs="Verdana"/>
                        <w:color w:val="006600"/>
                        <w:position w:val="-2"/>
                        <w:sz w:val="17"/>
                        <w:szCs w:val="17"/>
                      </w:rPr>
                      <w:fldChar w:fldCharType="separate"/>
                    </w:r>
                    <w:r w:rsidRPr="004E6BC5">
                      <w:rPr>
                        <w:rStyle w:val="Hyperlink"/>
                        <w:rFonts w:ascii="Verdana" w:hAnsi="Verdana" w:cs="Verdana"/>
                        <w:position w:val="-2"/>
                        <w:sz w:val="17"/>
                        <w:szCs w:val="17"/>
                      </w:rPr>
                      <w:t>PHIL337</w:t>
                    </w:r>
                    <w:r>
                      <w:rPr>
                        <w:rFonts w:ascii="Verdana" w:hAnsi="Verdana" w:cs="Verdana"/>
                        <w:color w:val="006600"/>
                        <w:position w:val="-2"/>
                        <w:sz w:val="17"/>
                        <w:szCs w:val="17"/>
                      </w:rPr>
                      <w:fldChar w:fldCharType="end"/>
                    </w:r>
                  </w:ins>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Required</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r>
            <w:tr w:rsidR="00A442D5">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45</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hyperlink r:id="rId39" w:history="1">
                    <w:r>
                      <w:rPr>
                        <w:rFonts w:ascii="Verdana" w:hAnsi="Verdana" w:cs="Verdana"/>
                        <w:color w:val="006600"/>
                        <w:position w:val="-2"/>
                        <w:sz w:val="17"/>
                        <w:szCs w:val="17"/>
                      </w:rPr>
                      <w:t>SOCI321</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Required</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r>
            <w:tr w:rsidR="00A442D5">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Jr/Sr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48</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xml:space="preserve">Option </w:t>
                  </w:r>
                  <w:r>
                    <w:rPr>
                      <w:rFonts w:ascii="Verdana" w:hAnsi="Verdana" w:cs="Verdana"/>
                      <w:color w:val="006600"/>
                      <w:position w:val="-2"/>
                      <w:sz w:val="17"/>
                      <w:szCs w:val="17"/>
                    </w:rPr>
                    <w:t>**</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hyperlink r:id="rId40" w:history="1">
                    <w:r>
                      <w:rPr>
                        <w:rFonts w:ascii="Verdana" w:hAnsi="Verdana" w:cs="Verdana"/>
                        <w:color w:val="006600"/>
                        <w:position w:val="-2"/>
                        <w:sz w:val="17"/>
                        <w:szCs w:val="17"/>
                      </w:rPr>
                      <w:t>Business &amp;</w:t>
                    </w:r>
                    <w:r>
                      <w:rPr>
                        <w:rFonts w:ascii="Verdana" w:hAnsi="Verdana" w:cs="Verdana"/>
                        <w:color w:val="006600"/>
                        <w:position w:val="-2"/>
                        <w:sz w:val="17"/>
                        <w:szCs w:val="17"/>
                      </w:rPr>
                      <w:t xml:space="preserve"> Administrative Studies</w:t>
                    </w:r>
                  </w:hyperlink>
                </w:p>
              </w:tc>
            </w:tr>
            <w:tr w:rsidR="00A442D5">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Jr/Sr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51</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xml:space="preserve">Option </w:t>
                  </w:r>
                  <w:r>
                    <w:rPr>
                      <w:rFonts w:ascii="Verdana" w:hAnsi="Verdana" w:cs="Verdana"/>
                      <w:color w:val="006600"/>
                      <w:position w:val="-2"/>
                      <w:sz w:val="17"/>
                      <w:szCs w:val="17"/>
                    </w:rPr>
                    <w:t>**</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hyperlink r:id="rId41" w:history="1">
                    <w:r>
                      <w:rPr>
                        <w:rFonts w:ascii="Verdana" w:hAnsi="Verdana" w:cs="Verdana"/>
                        <w:color w:val="006600"/>
                        <w:position w:val="-2"/>
                        <w:sz w:val="17"/>
                        <w:szCs w:val="17"/>
                      </w:rPr>
                      <w:t>Non Business &amp; Administrative Studies</w:t>
                    </w:r>
                  </w:hyperlink>
                </w:p>
              </w:tc>
            </w:tr>
            <w:tr w:rsidR="00A442D5">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Jr/Sr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54</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xml:space="preserve">Option </w:t>
                  </w:r>
                  <w:r>
                    <w:rPr>
                      <w:rFonts w:ascii="Verdana" w:hAnsi="Verdana" w:cs="Verdana"/>
                      <w:color w:val="006600"/>
                      <w:position w:val="-2"/>
                      <w:sz w:val="17"/>
                      <w:szCs w:val="17"/>
                    </w:rPr>
                    <w:t>**</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hyperlink r:id="rId42" w:history="1">
                    <w:r>
                      <w:rPr>
                        <w:rFonts w:ascii="Verdana" w:hAnsi="Verdana" w:cs="Verdana"/>
                        <w:color w:val="006600"/>
                        <w:position w:val="-2"/>
                        <w:sz w:val="17"/>
                        <w:szCs w:val="17"/>
                      </w:rPr>
                      <w:t>Non Business &amp; Administrative Studies</w:t>
                    </w:r>
                  </w:hyperlink>
                </w:p>
              </w:tc>
            </w:tr>
            <w:tr w:rsidR="00A442D5">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57</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Option</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hyperlink r:id="rId43" w:history="1">
                    <w:r>
                      <w:rPr>
                        <w:rFonts w:ascii="Verdana" w:hAnsi="Verdana" w:cs="Verdana"/>
                        <w:color w:val="006600"/>
                        <w:position w:val="-2"/>
                        <w:sz w:val="17"/>
                        <w:szCs w:val="17"/>
                      </w:rPr>
                      <w:t>Non Business &amp; Administrative Studies</w:t>
                    </w:r>
                  </w:hyperlink>
                </w:p>
              </w:tc>
            </w:tr>
            <w:tr w:rsidR="00A442D5">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60</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Option</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hyperlink r:id="rId44" w:history="1">
                    <w:r>
                      <w:rPr>
                        <w:rFonts w:ascii="Verdana" w:hAnsi="Verdana" w:cs="Verdana"/>
                        <w:color w:val="006600"/>
                        <w:position w:val="-2"/>
                        <w:sz w:val="17"/>
                        <w:szCs w:val="17"/>
                      </w:rPr>
                      <w:t>Non Business &amp; Administrative Studies</w:t>
                    </w:r>
                  </w:hyperlink>
                </w:p>
              </w:tc>
            </w:tr>
            <w:tr w:rsidR="00A442D5">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63</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hyperlink r:id="rId45" w:history="1">
                    <w:r>
                      <w:rPr>
                        <w:rFonts w:ascii="Verdana" w:hAnsi="Verdana" w:cs="Verdana"/>
                        <w:color w:val="006600"/>
                        <w:position w:val="-2"/>
                        <w:sz w:val="17"/>
                        <w:szCs w:val="17"/>
                      </w:rPr>
                      <w:t>ADMN417</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Required</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r>
            <w:tr w:rsidR="00A442D5">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66</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hyperlink r:id="rId46" w:history="1">
                    <w:r>
                      <w:rPr>
                        <w:rFonts w:ascii="Verdana" w:hAnsi="Verdana" w:cs="Verdana"/>
                        <w:color w:val="006600"/>
                        <w:position w:val="-2"/>
                        <w:sz w:val="17"/>
                        <w:szCs w:val="17"/>
                      </w:rPr>
                      <w:t>CMIS351</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Required</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r>
            <w:tr w:rsidR="00A442D5">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69</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hyperlink r:id="rId47" w:history="1">
                    <w:r>
                      <w:rPr>
                        <w:rFonts w:ascii="Verdana" w:hAnsi="Verdana" w:cs="Verdana"/>
                        <w:color w:val="006600"/>
                        <w:position w:val="-2"/>
                        <w:sz w:val="17"/>
                        <w:szCs w:val="17"/>
                      </w:rPr>
                      <w:t>ECOM320</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Required</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r>
            <w:tr w:rsidR="00A442D5">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72</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hyperlink r:id="rId48" w:history="1">
                    <w:r>
                      <w:rPr>
                        <w:rFonts w:ascii="Verdana" w:hAnsi="Verdana" w:cs="Verdana"/>
                        <w:color w:val="006600"/>
                        <w:position w:val="-2"/>
                        <w:sz w:val="17"/>
                        <w:szCs w:val="17"/>
                      </w:rPr>
                      <w:t>ECON401</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Required</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r>
            <w:tr w:rsidR="00A442D5">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75</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hyperlink r:id="rId49" w:history="1">
                    <w:r>
                      <w:rPr>
                        <w:rFonts w:ascii="Verdana" w:hAnsi="Verdana" w:cs="Verdana"/>
                        <w:color w:val="006600"/>
                        <w:position w:val="-2"/>
                        <w:sz w:val="17"/>
                        <w:szCs w:val="17"/>
                      </w:rPr>
                      <w:t>HRMT386</w:t>
                    </w:r>
                  </w:hyperlink>
                  <w:r>
                    <w:rPr>
                      <w:rFonts w:ascii="Verdana" w:hAnsi="Verdana" w:cs="Verdana"/>
                      <w:color w:val="000000"/>
                      <w:position w:val="-2"/>
                      <w:sz w:val="17"/>
                      <w:szCs w:val="17"/>
                    </w:rPr>
                    <w:t xml:space="preserve"> or </w:t>
                  </w:r>
                  <w:hyperlink r:id="rId50" w:history="1">
                    <w:r>
                      <w:rPr>
                        <w:rFonts w:ascii="Verdana" w:hAnsi="Verdana" w:cs="Verdana"/>
                        <w:color w:val="006600"/>
                        <w:position w:val="-2"/>
                        <w:sz w:val="17"/>
                        <w:szCs w:val="17"/>
                      </w:rPr>
                      <w:t>OR</w:t>
                    </w:r>
                    <w:r>
                      <w:rPr>
                        <w:rFonts w:ascii="Verdana" w:hAnsi="Verdana" w:cs="Verdana"/>
                        <w:color w:val="006600"/>
                        <w:position w:val="-2"/>
                        <w:sz w:val="17"/>
                        <w:szCs w:val="17"/>
                      </w:rPr>
                      <w:t>GB386</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Required</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r>
            <w:tr w:rsidR="00A442D5">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78</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Option</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hyperlink r:id="rId51" w:history="1">
                    <w:r>
                      <w:rPr>
                        <w:rFonts w:ascii="Verdana" w:hAnsi="Verdana" w:cs="Verdana"/>
                        <w:color w:val="006600"/>
                        <w:position w:val="-2"/>
                        <w:sz w:val="17"/>
                        <w:szCs w:val="17"/>
                      </w:rPr>
                      <w:t>Business &amp; Administrative Studies</w:t>
                    </w:r>
                  </w:hyperlink>
                </w:p>
              </w:tc>
            </w:tr>
            <w:tr w:rsidR="00A442D5">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lastRenderedPageBreak/>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81</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Option</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hyperlink r:id="rId52" w:history="1">
                    <w:r>
                      <w:rPr>
                        <w:rFonts w:ascii="Verdana" w:hAnsi="Verdana" w:cs="Verdana"/>
                        <w:color w:val="006600"/>
                        <w:position w:val="-2"/>
                        <w:sz w:val="17"/>
                        <w:szCs w:val="17"/>
                      </w:rPr>
                      <w:t>Business &amp;</w:t>
                    </w:r>
                    <w:r>
                      <w:rPr>
                        <w:rFonts w:ascii="Verdana" w:hAnsi="Verdana" w:cs="Verdana"/>
                        <w:color w:val="006600"/>
                        <w:position w:val="-2"/>
                        <w:sz w:val="17"/>
                        <w:szCs w:val="17"/>
                      </w:rPr>
                      <w:t xml:space="preserve"> Administrative Studies</w:t>
                    </w:r>
                  </w:hyperlink>
                </w:p>
              </w:tc>
            </w:tr>
            <w:tr w:rsidR="00A442D5">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84</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Option</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hyperlink r:id="rId53" w:history="1">
                    <w:r>
                      <w:rPr>
                        <w:rFonts w:ascii="Verdana" w:hAnsi="Verdana" w:cs="Verdana"/>
                        <w:color w:val="006600"/>
                        <w:position w:val="-2"/>
                        <w:sz w:val="17"/>
                        <w:szCs w:val="17"/>
                      </w:rPr>
                      <w:t>Business &amp; Administrative Studies</w:t>
                    </w:r>
                  </w:hyperlink>
                </w:p>
              </w:tc>
            </w:tr>
            <w:tr w:rsidR="00A442D5">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87</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Option</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hyperlink r:id="rId54" w:history="1">
                    <w:r>
                      <w:rPr>
                        <w:rFonts w:ascii="Verdana" w:hAnsi="Verdana" w:cs="Verdana"/>
                        <w:color w:val="006600"/>
                        <w:position w:val="-2"/>
                        <w:sz w:val="17"/>
                        <w:szCs w:val="17"/>
                      </w:rPr>
                      <w:t>Non Business &amp; Administrative Studies</w:t>
                    </w:r>
                  </w:hyperlink>
                </w:p>
              </w:tc>
            </w:tr>
            <w:tr w:rsidR="00A442D5">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90</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Option</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hyperlink r:id="rId55" w:history="1">
                    <w:r>
                      <w:rPr>
                        <w:rFonts w:ascii="Verdana" w:hAnsi="Verdana" w:cs="Verdana"/>
                        <w:color w:val="006600"/>
                        <w:position w:val="-2"/>
                        <w:sz w:val="17"/>
                        <w:szCs w:val="17"/>
                      </w:rPr>
                      <w:t>Non Business &amp; Administrative Studies</w:t>
                    </w:r>
                  </w:hyperlink>
                </w:p>
              </w:tc>
            </w:tr>
            <w:tr w:rsidR="00A442D5">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93</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hyperlink r:id="rId56" w:history="1">
                    <w:r>
                      <w:rPr>
                        <w:rFonts w:ascii="Verdana" w:hAnsi="Verdana" w:cs="Verdana"/>
                        <w:color w:val="006600"/>
                        <w:position w:val="-2"/>
                        <w:sz w:val="17"/>
                        <w:szCs w:val="17"/>
                      </w:rPr>
                      <w:t>INST203</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xml:space="preserve">Major </w:t>
                  </w:r>
                  <w:r>
                    <w:rPr>
                      <w:rFonts w:ascii="Verdana" w:hAnsi="Verdana" w:cs="Verdana"/>
                      <w:color w:val="006600"/>
                      <w:position w:val="-2"/>
                      <w:sz w:val="17"/>
                      <w:szCs w:val="17"/>
                    </w:rPr>
                    <w:t>***</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r>
            <w:tr w:rsidR="00A442D5">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96</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hyperlink r:id="rId57" w:history="1">
                    <w:r>
                      <w:rPr>
                        <w:rFonts w:ascii="Verdana" w:hAnsi="Verdana" w:cs="Verdana"/>
                        <w:color w:val="006600"/>
                        <w:position w:val="-2"/>
                        <w:sz w:val="17"/>
                        <w:szCs w:val="17"/>
                      </w:rPr>
                      <w:t>INST430</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Major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r>
            <w:tr w:rsidR="00A442D5">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99</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hyperlink r:id="rId58" w:history="1">
                    <w:r>
                      <w:rPr>
                        <w:rFonts w:ascii="Verdana" w:hAnsi="Verdana" w:cs="Verdana"/>
                        <w:color w:val="006600"/>
                        <w:position w:val="-2"/>
                        <w:sz w:val="17"/>
                        <w:szCs w:val="17"/>
                      </w:rPr>
                      <w:t>INST440</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Major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r>
            <w:tr w:rsidR="00A442D5">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Jr/Sr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102</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hyperlink r:id="rId59" w:history="1">
                    <w:r>
                      <w:rPr>
                        <w:rFonts w:ascii="Verdana" w:hAnsi="Verdana" w:cs="Verdana"/>
                        <w:color w:val="006600"/>
                        <w:position w:val="-2"/>
                        <w:sz w:val="17"/>
                        <w:szCs w:val="17"/>
                      </w:rPr>
                      <w:t>INST450</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Major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r>
            <w:tr w:rsidR="00A442D5">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Jr/Sr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105</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hyperlink r:id="rId60" w:history="1">
                    <w:r>
                      <w:rPr>
                        <w:rFonts w:ascii="Verdana" w:hAnsi="Verdana" w:cs="Verdana"/>
                        <w:color w:val="006600"/>
                        <w:position w:val="-2"/>
                        <w:sz w:val="17"/>
                        <w:szCs w:val="17"/>
                      </w:rPr>
                      <w:t>INST460</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Major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r>
            <w:tr w:rsidR="00A442D5">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108</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hyperlink r:id="rId61" w:history="1">
                    <w:r>
                      <w:rPr>
                        <w:rFonts w:ascii="Verdana" w:hAnsi="Verdana" w:cs="Verdana"/>
                        <w:color w:val="006600"/>
                        <w:position w:val="-2"/>
                        <w:sz w:val="17"/>
                        <w:szCs w:val="17"/>
                      </w:rPr>
                      <w:t>INST470</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Major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r>
            <w:tr w:rsidR="00A442D5">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111</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hyperlink r:id="rId62" w:history="1">
                    <w:r>
                      <w:rPr>
                        <w:rFonts w:ascii="Verdana" w:hAnsi="Verdana" w:cs="Verdana"/>
                        <w:color w:val="006600"/>
                        <w:position w:val="-2"/>
                        <w:sz w:val="17"/>
                        <w:szCs w:val="17"/>
                      </w:rPr>
                      <w:t>INST480</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Major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r>
            <w:tr w:rsidR="00A442D5">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114</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hyperlink r:id="rId63" w:anchor="i" w:history="1">
                    <w:r>
                      <w:rPr>
                        <w:rFonts w:ascii="Verdana" w:hAnsi="Verdana" w:cs="Verdana"/>
                        <w:color w:val="006600"/>
                        <w:position w:val="-2"/>
                        <w:sz w:val="17"/>
                        <w:szCs w:val="17"/>
                      </w:rPr>
                      <w:t>Senior level INST</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Major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r>
            <w:tr w:rsidR="00A442D5">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117</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hyperlink r:id="rId64" w:anchor="i" w:history="1">
                    <w:r>
                      <w:rPr>
                        <w:rFonts w:ascii="Verdana" w:hAnsi="Verdana" w:cs="Verdana"/>
                        <w:color w:val="006600"/>
                        <w:position w:val="-2"/>
                        <w:sz w:val="17"/>
                        <w:szCs w:val="17"/>
                      </w:rPr>
                      <w:t>Senior level INST</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Major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r>
            <w:tr w:rsidR="00A442D5">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Senior</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120</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hyperlink r:id="rId65" w:history="1">
                    <w:r>
                      <w:rPr>
                        <w:rFonts w:ascii="Verdana" w:hAnsi="Verdana" w:cs="Verdana"/>
                        <w:color w:val="006600"/>
                        <w:position w:val="-2"/>
                        <w:sz w:val="17"/>
                        <w:szCs w:val="17"/>
                      </w:rPr>
                      <w:t>ADMN404</w:t>
                    </w:r>
                  </w:hyperlink>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Required</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Last course completed - Must be taken with AU</w:t>
                  </w:r>
                </w:p>
              </w:tc>
            </w:tr>
          </w:tbl>
          <w:p w:rsidR="00A442D5" w:rsidRDefault="00A442D5"/>
          <w:p w:rsidR="00A442D5" w:rsidRDefault="00A442D5"/>
          <w:p w:rsidR="00A442D5" w:rsidRDefault="004E6BC5">
            <w:r>
              <w:rPr>
                <w:rFonts w:ascii="Verdana" w:hAnsi="Verdana" w:cs="Verdana"/>
                <w:color w:val="000000"/>
                <w:sz w:val="17"/>
                <w:szCs w:val="17"/>
              </w:rPr>
              <w:t xml:space="preserve">   </w:t>
            </w:r>
          </w:p>
          <w:tbl>
            <w:tblPr>
              <w:tblStyle w:val="TableGridPHPDOCX"/>
              <w:tblW w:w="5000" w:type="pct"/>
              <w:tblLook w:val="04A0" w:firstRow="1" w:lastRow="0" w:firstColumn="1" w:lastColumn="0" w:noHBand="0" w:noVBand="1"/>
            </w:tblPr>
            <w:tblGrid>
              <w:gridCol w:w="11320"/>
            </w:tblGrid>
            <w:tr w:rsidR="00A442D5">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Comments: You may wish to include replacement courses or pre-requisites in this area.</w:t>
                  </w:r>
                </w:p>
              </w:tc>
            </w:tr>
            <w:tr w:rsidR="00A442D5">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A maximum of 3 credits allowed in any area of study at the preparatory (100) level.</w:t>
                  </w:r>
                </w:p>
              </w:tc>
            </w:tr>
            <w:tr w:rsidR="00A442D5">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A442D5" w:rsidRDefault="004E6BC5">
                  <w:r>
                    <w:rPr>
                      <w:rFonts w:ascii="Verdana" w:hAnsi="Verdana" w:cs="Verdana"/>
                      <w:color w:val="000000"/>
                      <w:position w:val="-2"/>
                      <w:sz w:val="17"/>
                      <w:szCs w:val="17"/>
                    </w:rPr>
                    <w:t>*** If you have completed a course that refers to Indigenous peoples’ perspectives with learning outcomes that you believe to be similar to the learning outcomes of an Athabasca University course, you are especially encouraged to apply for a transfer credi</w:t>
                  </w:r>
                  <w:r>
                    <w:rPr>
                      <w:rFonts w:ascii="Verdana" w:hAnsi="Verdana" w:cs="Verdana"/>
                      <w:color w:val="000000"/>
                      <w:position w:val="-2"/>
                      <w:sz w:val="17"/>
                      <w:szCs w:val="17"/>
                    </w:rPr>
                    <w:t>t.</w:t>
                  </w:r>
                </w:p>
              </w:tc>
            </w:tr>
          </w:tbl>
          <w:p w:rsidR="00A442D5" w:rsidRDefault="00A442D5"/>
          <w:p w:rsidR="00A442D5" w:rsidRDefault="00A442D5">
            <w:pPr>
              <w:spacing w:before="168" w:after="168" w:line="168" w:lineRule="auto"/>
              <w:jc w:val="center"/>
              <w:textAlignment w:val="bottom"/>
            </w:pPr>
          </w:p>
        </w:tc>
      </w:tr>
    </w:tbl>
    <w:p w:rsidR="00000000" w:rsidRDefault="004E6BC5">
      <w:pPr>
        <w:rPr>
          <w:ins w:id="7" w:author="Cheryl Christensen" w:date="2015-06-10T15:36:00Z"/>
        </w:rPr>
      </w:pPr>
    </w:p>
    <w:p w:rsidR="004E6BC5" w:rsidRDefault="004E6BC5">
      <w:ins w:id="8" w:author="Cheryl Christensen" w:date="2015-06-10T15:37:00Z">
        <w:r w:rsidRPr="004E6BC5">
          <w:t>http://advising.athabascau.ca/Advising%20Program%20Plans%202008/08%20Program%20Plans/bmg4ino08.docx</w:t>
        </w:r>
      </w:ins>
      <w:bookmarkStart w:id="9" w:name="_GoBack"/>
      <w:bookmarkEnd w:id="9"/>
    </w:p>
    <w:sectPr w:rsidR="004E6BC5" w:rsidSect="000F6147">
      <w:pgSz w:w="11906" w:h="16838" w:code="9"/>
      <w:pgMar w:top="100" w:right="1701" w:bottom="1417" w:left="2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FDA" w:rsidRDefault="004E6BC5" w:rsidP="006E0FDA">
      <w:pPr>
        <w:spacing w:after="0" w:line="240" w:lineRule="auto"/>
      </w:pPr>
      <w:r>
        <w:separator/>
      </w:r>
    </w:p>
  </w:endnote>
  <w:endnote w:type="continuationSeparator" w:id="0">
    <w:p w:rsidR="006E0FDA" w:rsidRDefault="004E6BC5"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FDA" w:rsidRDefault="004E6BC5" w:rsidP="006E0FDA">
      <w:pPr>
        <w:spacing w:after="0" w:line="240" w:lineRule="auto"/>
      </w:pPr>
      <w:r>
        <w:separator/>
      </w:r>
    </w:p>
  </w:footnote>
  <w:footnote w:type="continuationSeparator" w:id="0">
    <w:p w:rsidR="006E0FDA" w:rsidRDefault="004E6BC5" w:rsidP="006E0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4E"/>
    <w:rsid w:val="00065F9C"/>
    <w:rsid w:val="000F6147"/>
    <w:rsid w:val="00112029"/>
    <w:rsid w:val="00135412"/>
    <w:rsid w:val="00361FF4"/>
    <w:rsid w:val="003B5299"/>
    <w:rsid w:val="00493A0C"/>
    <w:rsid w:val="004D6B48"/>
    <w:rsid w:val="004E6BC5"/>
    <w:rsid w:val="00531A4E"/>
    <w:rsid w:val="00535F5A"/>
    <w:rsid w:val="00555F58"/>
    <w:rsid w:val="006E6663"/>
    <w:rsid w:val="008B3AC2"/>
    <w:rsid w:val="008F680D"/>
    <w:rsid w:val="00A442D5"/>
    <w:rsid w:val="00AC197E"/>
    <w:rsid w:val="00B21D59"/>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alloonText">
    <w:name w:val="Balloon Text"/>
    <w:basedOn w:val="Normal"/>
    <w:link w:val="BalloonTextChar"/>
    <w:uiPriority w:val="99"/>
    <w:semiHidden/>
    <w:unhideWhenUsed/>
    <w:rsid w:val="004E6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BC5"/>
    <w:rPr>
      <w:rFonts w:ascii="Tahoma" w:hAnsi="Tahoma" w:cs="Tahoma"/>
      <w:sz w:val="16"/>
      <w:szCs w:val="16"/>
    </w:rPr>
  </w:style>
  <w:style w:type="character" w:styleId="Hyperlink">
    <w:name w:val="Hyperlink"/>
    <w:basedOn w:val="DefaultParagraphFont"/>
    <w:uiPriority w:val="99"/>
    <w:unhideWhenUsed/>
    <w:rsid w:val="004E6B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alloonText">
    <w:name w:val="Balloon Text"/>
    <w:basedOn w:val="Normal"/>
    <w:link w:val="BalloonTextChar"/>
    <w:uiPriority w:val="99"/>
    <w:semiHidden/>
    <w:unhideWhenUsed/>
    <w:rsid w:val="004E6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BC5"/>
    <w:rPr>
      <w:rFonts w:ascii="Tahoma" w:hAnsi="Tahoma" w:cs="Tahoma"/>
      <w:sz w:val="16"/>
      <w:szCs w:val="16"/>
    </w:rPr>
  </w:style>
  <w:style w:type="character" w:styleId="Hyperlink">
    <w:name w:val="Hyperlink"/>
    <w:basedOn w:val="DefaultParagraphFont"/>
    <w:uiPriority w:val="99"/>
    <w:unhideWhenUsed/>
    <w:rsid w:val="004E6B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thabascau.ca/html/syllabi/acct/acct245.htm" TargetMode="External"/><Relationship Id="rId18" Type="http://schemas.openxmlformats.org/officeDocument/2006/relationships/hyperlink" Target="http://www.athabascau.ca/html/syllabi/admn/admn233.htm" TargetMode="External"/><Relationship Id="rId26" Type="http://schemas.openxmlformats.org/officeDocument/2006/relationships/hyperlink" Target="http://www.athabascau.ca/html/syllabi/fnce/fnce234.htm" TargetMode="External"/><Relationship Id="rId39" Type="http://schemas.openxmlformats.org/officeDocument/2006/relationships/hyperlink" Target="http://www.athabascau.ca/html/syllabi/soci/soci321.htm" TargetMode="External"/><Relationship Id="rId21" Type="http://schemas.openxmlformats.org/officeDocument/2006/relationships/hyperlink" Target="http://www.athabascau.ca/html/syllabi/comm/comm329.htm" TargetMode="External"/><Relationship Id="rId34" Type="http://schemas.openxmlformats.org/officeDocument/2006/relationships/hyperlink" Target="http://www.athabascau.ca/html/syllabi/orgb/orgb364.htm" TargetMode="External"/><Relationship Id="rId42" Type="http://schemas.openxmlformats.org/officeDocument/2006/relationships/hyperlink" Target="http://www.athabascau.ca/course/ug_area/nonbusinessadm.php" TargetMode="External"/><Relationship Id="rId47" Type="http://schemas.openxmlformats.org/officeDocument/2006/relationships/hyperlink" Target="http://www.athabascau.ca/html/syllabi/ecom/ecom320.htm" TargetMode="External"/><Relationship Id="rId50" Type="http://schemas.openxmlformats.org/officeDocument/2006/relationships/hyperlink" Target="http://www.athabascau.ca/html/syllabi/orgb/orgb386.htm" TargetMode="External"/><Relationship Id="rId55" Type="http://schemas.openxmlformats.org/officeDocument/2006/relationships/hyperlink" Target="http://www.athabascau.ca/course/ug_area/nonbusinessadm.php" TargetMode="External"/><Relationship Id="rId63" Type="http://schemas.openxmlformats.org/officeDocument/2006/relationships/hyperlink" Target="http://www2.athabascau.ca/course/ug_subject/im.php"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thabascau.ca/html/syllabi/acct/acct253.htm" TargetMode="External"/><Relationship Id="rId29" Type="http://schemas.openxmlformats.org/officeDocument/2006/relationships/hyperlink" Target="http://www.athabascau.ca/html/syllabi/math/math215.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lendar.athabascau.ca/undergrad/2008/page12.html" TargetMode="External"/><Relationship Id="rId24" Type="http://schemas.openxmlformats.org/officeDocument/2006/relationships/hyperlink" Target="http://www.athabascau.ca/html/syllabi/econ/econ247.htm" TargetMode="External"/><Relationship Id="rId32" Type="http://schemas.openxmlformats.org/officeDocument/2006/relationships/hyperlink" Target="http://www.athabascau.ca/html/syllabi/mgsc/mgsc301.htm" TargetMode="External"/><Relationship Id="rId37" Type="http://schemas.openxmlformats.org/officeDocument/2006/relationships/hyperlink" Target="http://www.athabascau.ca/html/syllabi/phil/phil252.htm" TargetMode="External"/><Relationship Id="rId40" Type="http://schemas.openxmlformats.org/officeDocument/2006/relationships/hyperlink" Target="http://www.athabascau.ca/course/ug_area/businessadmin.php" TargetMode="External"/><Relationship Id="rId45" Type="http://schemas.openxmlformats.org/officeDocument/2006/relationships/hyperlink" Target="http://www.athabascau.ca/html/syllabi/admn/admn417.htm" TargetMode="External"/><Relationship Id="rId53" Type="http://schemas.openxmlformats.org/officeDocument/2006/relationships/hyperlink" Target="http://www.athabascau.ca/course/ug_area/businessadmin.php" TargetMode="External"/><Relationship Id="rId58" Type="http://schemas.openxmlformats.org/officeDocument/2006/relationships/hyperlink" Target="http://www.athabascau.ca/html/syllabi/inst/inst440.htm"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thabascau.ca/html/syllabi/acct/acct253.htm" TargetMode="External"/><Relationship Id="rId23" Type="http://schemas.openxmlformats.org/officeDocument/2006/relationships/hyperlink" Target="http://www.athabascau.ca/course/ug_subject/list_cd.php" TargetMode="External"/><Relationship Id="rId28" Type="http://schemas.openxmlformats.org/officeDocument/2006/relationships/hyperlink" Target="http://www.athabascau.ca/html/syllabi/lgst/lgst369.htm" TargetMode="External"/><Relationship Id="rId36" Type="http://schemas.openxmlformats.org/officeDocument/2006/relationships/hyperlink" Target="http://www.athabascau.ca/html/syllabi/admn/admn233.htm" TargetMode="External"/><Relationship Id="rId49" Type="http://schemas.openxmlformats.org/officeDocument/2006/relationships/hyperlink" Target="http://www.athabascau.ca/html/syllabi/hrmt/hrmt386.htm" TargetMode="External"/><Relationship Id="rId57" Type="http://schemas.openxmlformats.org/officeDocument/2006/relationships/hyperlink" Target="http://www.athabascau.ca/html/syllabi/inst/inst430.htm" TargetMode="External"/><Relationship Id="rId61" Type="http://schemas.openxmlformats.org/officeDocument/2006/relationships/hyperlink" Target="http://www.athabascau.ca/html/syllabi/inst/inst470.htm" TargetMode="External"/><Relationship Id="rId10" Type="http://schemas.openxmlformats.org/officeDocument/2006/relationships/hyperlink" Target="http://calendar.athabascau.ca/undergrad/2008/page03_13_03.html" TargetMode="External"/><Relationship Id="rId19" Type="http://schemas.openxmlformats.org/officeDocument/2006/relationships/hyperlink" Target="http://www.athabascau.ca/html/syllabi/admn/admn233.htm" TargetMode="External"/><Relationship Id="rId31" Type="http://schemas.openxmlformats.org/officeDocument/2006/relationships/hyperlink" Target="http://www.athabascau.ca/html/syllabi/mgsc/mgsc301.htm" TargetMode="External"/><Relationship Id="rId44" Type="http://schemas.openxmlformats.org/officeDocument/2006/relationships/hyperlink" Target="http://www.athabascau.ca/course/ug_area/nonbusinessadm.php" TargetMode="External"/><Relationship Id="rId52" Type="http://schemas.openxmlformats.org/officeDocument/2006/relationships/hyperlink" Target="http://www.athabascau.ca/course/ug_area/businessadmin.php" TargetMode="External"/><Relationship Id="rId60" Type="http://schemas.openxmlformats.org/officeDocument/2006/relationships/hyperlink" Target="http://www.athabascau.ca/html/syllabi/inst/inst460.htm" TargetMode="External"/><Relationship Id="rId65" Type="http://schemas.openxmlformats.org/officeDocument/2006/relationships/hyperlink" Target="http://www.athabascau.ca/html/syllabi/admn/admn404.ht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athabascau.ca/html/syllabi/acct/acct250.htm" TargetMode="External"/><Relationship Id="rId22" Type="http://schemas.openxmlformats.org/officeDocument/2006/relationships/hyperlink" Target="http://www.athabascau.ca/html/syllabi/cmis/cmis311.htm" TargetMode="External"/><Relationship Id="rId27" Type="http://schemas.openxmlformats.org/officeDocument/2006/relationships/hyperlink" Target="http://www.athabascau.ca/html/syllabi/fnce/fnce370.htm" TargetMode="External"/><Relationship Id="rId30" Type="http://schemas.openxmlformats.org/officeDocument/2006/relationships/hyperlink" Target="http://www.athabascau.ca/html/syllabi/math/math216.htm" TargetMode="External"/><Relationship Id="rId35" Type="http://schemas.openxmlformats.org/officeDocument/2006/relationships/hyperlink" Target="http://www.athabascau.ca/html/syllabi/phil/phil252.htm" TargetMode="External"/><Relationship Id="rId43" Type="http://schemas.openxmlformats.org/officeDocument/2006/relationships/hyperlink" Target="http://www.athabascau.ca/course/ug_area/nonbusinessadm.php" TargetMode="External"/><Relationship Id="rId48" Type="http://schemas.openxmlformats.org/officeDocument/2006/relationships/hyperlink" Target="http://www.athabascau.ca/html/syllabi/econ/econ401.htm" TargetMode="External"/><Relationship Id="rId56" Type="http://schemas.openxmlformats.org/officeDocument/2006/relationships/hyperlink" Target="http://www.athabascau.ca/html/syllabi/inst/inst203.htm" TargetMode="External"/><Relationship Id="rId64" Type="http://schemas.openxmlformats.org/officeDocument/2006/relationships/hyperlink" Target="http://www2.athabascau.ca/course/ug_subject/im.php" TargetMode="External"/><Relationship Id="rId8" Type="http://schemas.openxmlformats.org/officeDocument/2006/relationships/endnotes" Target="endnotes.xml"/><Relationship Id="rId51" Type="http://schemas.openxmlformats.org/officeDocument/2006/relationships/hyperlink" Target="http://www.athabascau.ca/course/ug_area/businessadmin.php" TargetMode="External"/><Relationship Id="rId3" Type="http://schemas.openxmlformats.org/officeDocument/2006/relationships/styles" Target="styles.xml"/><Relationship Id="rId12" Type="http://schemas.openxmlformats.org/officeDocument/2006/relationships/hyperlink" Target="http://calendar.athabascau.ca/undergrad/2008/page03_13_03.html" TargetMode="External"/><Relationship Id="rId17" Type="http://schemas.openxmlformats.org/officeDocument/2006/relationships/hyperlink" Target="http://www.athabascau.ca/html/syllabi/admn/admn232.htm" TargetMode="External"/><Relationship Id="rId25" Type="http://schemas.openxmlformats.org/officeDocument/2006/relationships/hyperlink" Target="http://www.athabascau.ca/html/syllabi/econ/econ248.htm" TargetMode="External"/><Relationship Id="rId33" Type="http://schemas.openxmlformats.org/officeDocument/2006/relationships/hyperlink" Target="http://www.athabascau.ca/html/syllabi/mktg/mktg396.htm" TargetMode="External"/><Relationship Id="rId38" Type="http://schemas.openxmlformats.org/officeDocument/2006/relationships/hyperlink" Target="http://www.athabascau.ca/html/syllabi/phil/phil333.htm" TargetMode="External"/><Relationship Id="rId46" Type="http://schemas.openxmlformats.org/officeDocument/2006/relationships/hyperlink" Target="http://www.athabascau.ca/html/syllabi/cmis/cmis351.htm" TargetMode="External"/><Relationship Id="rId59" Type="http://schemas.openxmlformats.org/officeDocument/2006/relationships/hyperlink" Target="http://www.athabascau.ca/html/syllabi/inst/inst450.htm" TargetMode="External"/><Relationship Id="rId67" Type="http://schemas.openxmlformats.org/officeDocument/2006/relationships/theme" Target="theme/theme1.xml"/><Relationship Id="rId20" Type="http://schemas.openxmlformats.org/officeDocument/2006/relationships/hyperlink" Target="http://www.athabascau.ca/html/syllabi/phil/phil252.htm" TargetMode="External"/><Relationship Id="rId41" Type="http://schemas.openxmlformats.org/officeDocument/2006/relationships/hyperlink" Target="http://www.athabascau.ca/course/ug_area/nonbusinessadm.php" TargetMode="External"/><Relationship Id="rId54" Type="http://schemas.openxmlformats.org/officeDocument/2006/relationships/hyperlink" Target="http://www.athabascau.ca/course/ug_area/nonbusinessadm.php" TargetMode="External"/><Relationship Id="rId62" Type="http://schemas.openxmlformats.org/officeDocument/2006/relationships/hyperlink" Target="http://www.athabascau.ca/html/syllabi/inst/inst480.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9B101-36FA-48A0-982A-06CB16FC9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1077</Words>
  <Characters>6140</Characters>
  <Application>Microsoft Office Word</Application>
  <DocSecurity>4</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Athabasca University</Company>
  <LinksUpToDate>false</LinksUpToDate>
  <CharactersWithSpaces>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Ramos</dc:creator>
  <cp:lastModifiedBy>Cheryl Christensen</cp:lastModifiedBy>
  <cp:revision>2</cp:revision>
  <dcterms:created xsi:type="dcterms:W3CDTF">2015-06-10T21:37:00Z</dcterms:created>
  <dcterms:modified xsi:type="dcterms:W3CDTF">2015-06-10T21:37:00Z</dcterms:modified>
</cp:coreProperties>
</file>