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B666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6666" w:rsidRDefault="00527FD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1745607" name="name1531f7ebb148da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66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6666" w:rsidRDefault="00527FDC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42:00Z">
              <w:r>
                <w:instrText>HYPERLINK "http://advising.athabascau.ca/index.php"</w:instrText>
              </w:r>
            </w:ins>
            <w:del w:id="1" w:author="Cheryl Christensen" w:date="2015-06-10T15:42:00Z">
              <w:r w:rsidDel="00527FDC">
                <w:delInstrText xml:space="preserve"> HYPERLINK "../../index.php" </w:delInstrText>
              </w:r>
            </w:del>
            <w:ins w:id="2" w:author="Cheryl Christensen" w:date="2015-06-10T15:42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42:00Z">
              <w:r>
                <w:instrText>HYPERLINK "http://advising.athabascau.ca/Advising Program Plans 2007/07 index files/pplans07.php"</w:instrText>
              </w:r>
            </w:ins>
            <w:del w:id="4" w:author="Cheryl Christensen" w:date="2015-06-10T15:42:00Z">
              <w:r w:rsidDel="00527FDC">
                <w:delInstrText xml:space="preserve"> HYPERLINK "../07%20index%20files/pplans07.php" </w:delInstrText>
              </w:r>
            </w:del>
            <w:ins w:id="5" w:author="Cheryl Christensen" w:date="2015-06-10T15:42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2007/2008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7B666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B6666" w:rsidRDefault="00527FDC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69"/>
              <w:gridCol w:w="1667"/>
              <w:gridCol w:w="1078"/>
              <w:gridCol w:w="4687"/>
            </w:tblGrid>
            <w:tr w:rsidR="007B666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7B666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666" w:rsidRDefault="00527FD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666" w:rsidRDefault="00527FD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666" w:rsidRDefault="00527FD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666" w:rsidRDefault="00527FD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666" w:rsidRDefault="00527FD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666" w:rsidRDefault="00527FD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5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42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527FD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8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9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1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2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74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5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8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80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B6666" w:rsidRDefault="007B6666"/>
          <w:p w:rsidR="007B6666" w:rsidRDefault="007B6666"/>
          <w:p w:rsidR="007B6666" w:rsidRDefault="00527FDC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ransferred.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3 credits in non business &amp; administrative studies at the preparatory (100) level can be taken.</w:t>
                  </w:r>
                </w:p>
              </w:tc>
            </w:tr>
            <w:tr w:rsidR="007B666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666" w:rsidRDefault="00527FD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7B6666" w:rsidRDefault="007B6666"/>
          <w:p w:rsidR="007B6666" w:rsidRDefault="007B666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527FDC">
      <w:pPr>
        <w:rPr>
          <w:ins w:id="7" w:author="Cheryl Christensen" w:date="2015-06-10T15:42:00Z"/>
        </w:rPr>
      </w:pPr>
    </w:p>
    <w:p w:rsidR="00527FDC" w:rsidRDefault="00527FDC">
      <w:ins w:id="8" w:author="Cheryl Christensen" w:date="2015-06-10T15:42:00Z">
        <w:r w:rsidRPr="00527FDC">
          <w:t>http://advising.athabascau.ca/Advising%20Program%20Plans%202007/07%20Program%20Plans/bmg4hr07.docx</w:t>
        </w:r>
      </w:ins>
      <w:bookmarkStart w:id="9" w:name="_GoBack"/>
      <w:bookmarkEnd w:id="9"/>
    </w:p>
    <w:sectPr w:rsidR="00527FD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527FD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527FD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527FD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527FD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27FDC"/>
    <w:rsid w:val="00531A4E"/>
    <w:rsid w:val="00535F5A"/>
    <w:rsid w:val="00555F58"/>
    <w:rsid w:val="006E6663"/>
    <w:rsid w:val="007B6666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252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cmis/cmis351.htm" TargetMode="External"/><Relationship Id="rId63" Type="http://schemas.openxmlformats.org/officeDocument/2006/relationships/hyperlink" Target="http://www.athabascau.ca/html/syllabi/idrl/idrl312.htm" TargetMode="External"/><Relationship Id="rId68" Type="http://schemas.openxmlformats.org/officeDocument/2006/relationships/hyperlink" Target="http://www.athabascau.ca/course/ug_subject/list_im.php" TargetMode="External"/><Relationship Id="rId76" Type="http://schemas.openxmlformats.org/officeDocument/2006/relationships/hyperlink" Target="http://www.athabascau.ca/course/ug_area/nonbusinessadm.php" TargetMode="External"/><Relationship Id="rId84" Type="http://schemas.openxmlformats.org/officeDocument/2006/relationships/hyperlink" Target="http://www.athabascau.ca/html/syllabi/admn/admn404.htm" TargetMode="External"/><Relationship Id="rId89" Type="http://schemas.openxmlformats.org/officeDocument/2006/relationships/hyperlink" Target="http://www.athabascau.ca/html/syllabi/soci/soci300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subject/list_im.php" TargetMode="External"/><Relationship Id="rId92" Type="http://schemas.openxmlformats.org/officeDocument/2006/relationships/hyperlink" Target="http://www.athabascau.ca/html/syllabi/psyc/psyc37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7/page12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course/ug_area/science.php" TargetMode="External"/><Relationship Id="rId58" Type="http://schemas.openxmlformats.org/officeDocument/2006/relationships/hyperlink" Target="http://www.athabascau.ca/html/syllabi/admn/admn417.htm" TargetMode="External"/><Relationship Id="rId66" Type="http://schemas.openxmlformats.org/officeDocument/2006/relationships/hyperlink" Target="http://www.athabascau.ca/html/syllabi/hrmt/hrmt387.htm" TargetMode="External"/><Relationship Id="rId74" Type="http://schemas.openxmlformats.org/officeDocument/2006/relationships/hyperlink" Target="http://www.athabascau.ca/course/ug_subject/list_im.php" TargetMode="External"/><Relationship Id="rId79" Type="http://schemas.openxmlformats.org/officeDocument/2006/relationships/hyperlink" Target="http://www.athabascau.ca/course/ug_area/nonbusinessadm.php" TargetMode="External"/><Relationship Id="rId87" Type="http://schemas.openxmlformats.org/officeDocument/2006/relationships/hyperlink" Target="http://www.athabascau.ca/html/syllabi/glst/glst403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hrmt/hrmt301.htm" TargetMode="External"/><Relationship Id="rId82" Type="http://schemas.openxmlformats.org/officeDocument/2006/relationships/hyperlink" Target="http://www.athabascau.ca/course/ug_area/nonbusinessadm.php" TargetMode="External"/><Relationship Id="rId90" Type="http://schemas.openxmlformats.org/officeDocument/2006/relationships/hyperlink" Target="http://www.athabascau.ca/html/syllabi/poli/poli480.ht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athabascau.ca/html/syllabi/admn/admn233.htm" TargetMode="External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m/comm377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mktg/mktg396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ecom/ecom320.htm" TargetMode="External"/><Relationship Id="rId64" Type="http://schemas.openxmlformats.org/officeDocument/2006/relationships/hyperlink" Target="http://www.athabascau.ca/html/syllabi/orgb/orgb319.htm" TargetMode="External"/><Relationship Id="rId69" Type="http://schemas.openxmlformats.org/officeDocument/2006/relationships/hyperlink" Target="http://www.athabascau.ca/course/ug_subject/list_np.php" TargetMode="External"/><Relationship Id="rId77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subject/list_np.php" TargetMode="External"/><Relationship Id="rId80" Type="http://schemas.openxmlformats.org/officeDocument/2006/relationships/hyperlink" Target="http://www.athabascau.ca/course/ug_subject/list_im.php" TargetMode="External"/><Relationship Id="rId85" Type="http://schemas.openxmlformats.org/officeDocument/2006/relationships/hyperlink" Target="http://www.athabascau.ca/html/syllabi/govn/govn400.htm" TargetMode="External"/><Relationship Id="rId93" Type="http://schemas.openxmlformats.org/officeDocument/2006/relationships/hyperlink" Target="http://www.athabascau.ca/html/syllabi/wmst/wmst3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7/page03_13_02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course/ug_subject/list_cd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admn/admn233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hrmt/hrmt386.htm" TargetMode="External"/><Relationship Id="rId67" Type="http://schemas.openxmlformats.org/officeDocument/2006/relationships/hyperlink" Target="http://www.athabascau.ca/course/ug_area/businessadmin.php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html/syllabi/soci/soci321.htm" TargetMode="External"/><Relationship Id="rId54" Type="http://schemas.openxmlformats.org/officeDocument/2006/relationships/hyperlink" Target="http://www.athabascau.ca/course/ug_area/social.php" TargetMode="External"/><Relationship Id="rId62" Type="http://schemas.openxmlformats.org/officeDocument/2006/relationships/hyperlink" Target="http://www.athabascau.ca/html/syllabi/idrl/idrl308.htm" TargetMode="External"/><Relationship Id="rId70" Type="http://schemas.openxmlformats.org/officeDocument/2006/relationships/hyperlink" Target="http://www.athabascau.ca/course/ug_area/businessadmin.php" TargetMode="External"/><Relationship Id="rId75" Type="http://schemas.openxmlformats.org/officeDocument/2006/relationships/hyperlink" Target="http://www.athabascau.ca/course/ug_subject/list_np.php" TargetMode="External"/><Relationship Id="rId83" Type="http://schemas.openxmlformats.org/officeDocument/2006/relationships/hyperlink" Target="http://www.athabascau.ca/course/ug_area/nonbusinessadm.php" TargetMode="External"/><Relationship Id="rId88" Type="http://schemas.openxmlformats.org/officeDocument/2006/relationships/hyperlink" Target="http://www.athabascau.ca/html/syllabi/idrl/idrl307.htm" TargetMode="External"/><Relationship Id="rId91" Type="http://schemas.openxmlformats.org/officeDocument/2006/relationships/hyperlink" Target="http://www.athabascau.ca/html/syllabi/psyc/psyc30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omm/comm377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orgb/orgb364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econ/econ401.htm" TargetMode="External"/><Relationship Id="rId10" Type="http://schemas.openxmlformats.org/officeDocument/2006/relationships/hyperlink" Target="http://calendar.athabascau.ca/undergrad/2007/page03_13_02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course/ug_area/humanities.php" TargetMode="External"/><Relationship Id="rId60" Type="http://schemas.openxmlformats.org/officeDocument/2006/relationships/hyperlink" Target="http://www.athabascau.ca/html/syllabi/orgb/orgb386.htm" TargetMode="External"/><Relationship Id="rId65" Type="http://schemas.openxmlformats.org/officeDocument/2006/relationships/hyperlink" Target="http://www.athabascau.ca/html/syllabi/orgb/orgb387.htm" TargetMode="External"/><Relationship Id="rId73" Type="http://schemas.openxmlformats.org/officeDocument/2006/relationships/hyperlink" Target="http://www.athabascau.ca/course/ug_area/businessadmin.php" TargetMode="External"/><Relationship Id="rId78" Type="http://schemas.openxmlformats.org/officeDocument/2006/relationships/hyperlink" Target="http://www.athabascau.ca/course/ug_subject/list_im.php" TargetMode="External"/><Relationship Id="rId81" Type="http://schemas.openxmlformats.org/officeDocument/2006/relationships/hyperlink" Target="http://www.athabascau.ca/course/ug_area/nonbusinessadm.php" TargetMode="External"/><Relationship Id="rId86" Type="http://schemas.openxmlformats.org/officeDocument/2006/relationships/hyperlink" Target="http://www.athabascau.ca/html/syllabi/govn/govn403.htm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2359-854F-4DB5-ABDE-D2766A1C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1424</Words>
  <Characters>8122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2015-06-10T21:42:00Z</dcterms:created>
  <dcterms:modified xsi:type="dcterms:W3CDTF">2015-06-10T21:42:00Z</dcterms:modified>
</cp:coreProperties>
</file>