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C45A7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45A7B" w:rsidRDefault="00C2114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99100728" name="name15320789a5fb2d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7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C45A7B" w:rsidRDefault="00C2114E">
            <w:hyperlink r:id="rId1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0" w:author="Cheryl Christensen" w:date="2015-06-12T13:47:00Z">
              <w:r>
                <w:instrText>HYPERLINK "http://advising.athabascau.ca/index.php"</w:instrText>
              </w:r>
            </w:ins>
            <w:del w:id="1" w:author="Cheryl Christensen" w:date="2015-06-12T13:47:00Z">
              <w:r w:rsidDel="00C2114E">
                <w:delInstrText xml:space="preserve"> HYPERLINK "../../index.php" </w:delInstrText>
              </w:r>
            </w:del>
            <w:ins w:id="2" w:author="Cheryl Christensen" w:date="2015-06-12T13:47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r>
              <w:fldChar w:fldCharType="begin"/>
            </w:r>
            <w:ins w:id="3" w:author="Cheryl Christensen" w:date="2015-06-12T13:47:00Z">
              <w:r>
                <w:instrText>HYPERLINK "http://advising.athabascau.ca/Advising Program Plans 2005/05 index files/pplans05.php"</w:instrText>
              </w:r>
            </w:ins>
            <w:del w:id="4" w:author="Cheryl Christensen" w:date="2015-06-12T13:47:00Z">
              <w:r w:rsidDel="00C2114E">
                <w:delInstrText xml:space="preserve"> HYPERLINK "../05%20index%20files/pplans05.php" </w:delInstrText>
              </w:r>
            </w:del>
            <w:ins w:id="5" w:author="Cheryl Christensen" w:date="2015-06-12T13:47:00Z"/>
            <w:r>
              <w:fldChar w:fldCharType="separate"/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t>2005/2006 Program Plans</w:t>
            </w:r>
            <w:r>
              <w:rPr>
                <w:rFonts w:ascii="Verdana" w:hAnsi="Verdana" w:cs="Verdana"/>
                <w:b/>
                <w:color w:val="006600"/>
                <w:position w:val="-2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>Glossary</w:t>
              </w:r>
            </w:hyperlink>
          </w:p>
        </w:tc>
      </w:tr>
      <w:tr w:rsidR="00C45A7B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C45A7B" w:rsidRDefault="00C2114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2" w:history="1"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re</w:t>
              </w:r>
              <w:r>
                <w:rPr>
                  <w:rFonts w:ascii="Verdana" w:hAnsi="Verdana" w:cs="Verdana"/>
                  <w:color w:val="006600"/>
                  <w:sz w:val="17"/>
                  <w:szCs w:val="17"/>
                </w:rPr>
                <w:t>gulations</w:t>
              </w:r>
            </w:hyperlink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.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2663"/>
              <w:gridCol w:w="1667"/>
              <w:gridCol w:w="1078"/>
              <w:gridCol w:w="4093"/>
            </w:tblGrid>
            <w:tr w:rsidR="00C45A7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- 3 Year (90 credits)</w:t>
                  </w:r>
                </w:p>
              </w:tc>
            </w:tr>
            <w:tr w:rsidR="00C45A7B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 w:rsidR="00C45A7B">
              <w:tc>
                <w:tcPr>
                  <w:tcW w:w="58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45A7B" w:rsidRDefault="00C211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6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45A7B" w:rsidRDefault="00C211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21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45A7B" w:rsidRDefault="00C211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0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45A7B" w:rsidRDefault="00C211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45A7B" w:rsidRDefault="00C211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Status*</w:t>
                  </w:r>
                </w:p>
              </w:tc>
              <w:tc>
                <w:tcPr>
                  <w:tcW w:w="38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C45A7B" w:rsidRDefault="00C2114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Comments**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COMM377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21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ins w:id="6" w:author="Cheryl Christensen" w:date="2015-06-12T13:46:00Z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 or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begin"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instrText xml:space="preserve"> HYPERLINK "http://www.athabascau.ca/syllabi/phil/phil337.htm" </w:instrTex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separate"/>
                    </w:r>
                    <w:r w:rsidRPr="00C2114E">
                      <w:rPr>
                        <w:rStyle w:val="Hyperlink"/>
                        <w:rFonts w:ascii="Verdana" w:hAnsi="Verdana" w:cs="Verdana"/>
                        <w:position w:val="-2"/>
                        <w:sz w:val="17"/>
                        <w:szCs w:val="17"/>
                      </w:rPr>
                      <w:t>PHIL337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fldChar w:fldCharType="end"/>
                    </w:r>
                  </w:ins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C45A7B" w:rsidRDefault="00C45A7B"/>
          <w:p w:rsidR="00C45A7B" w:rsidRDefault="00C45A7B"/>
          <w:p w:rsidR="00C45A7B" w:rsidRDefault="00C2114E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* Status: You may wish to indicate if a course is completed, in progress or transferred.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 Comments: You may wish to include replacement courses or pre-requisites in this area.</w:t>
                  </w:r>
                </w:p>
              </w:tc>
            </w:tr>
            <w:tr w:rsidR="00C45A7B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C45A7B" w:rsidRDefault="00C2114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level.</w:t>
                  </w:r>
                </w:p>
              </w:tc>
            </w:tr>
          </w:tbl>
          <w:p w:rsidR="00C45A7B" w:rsidRDefault="00C45A7B"/>
          <w:p w:rsidR="00C45A7B" w:rsidRDefault="00C2114E">
            <w:pPr>
              <w:spacing w:before="168" w:after="168" w:line="168" w:lineRule="auto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 xml:space="preserve"> Content: </w:t>
            </w:r>
            <w:r>
              <w:fldChar w:fldCharType="begin"/>
            </w:r>
            <w:ins w:id="7" w:author="Cheryl Christensen" w:date="2015-06-12T13:47:00Z">
              <w:r>
                <w:instrText>HYPERLINK "http://advising.athabascau.ca/index.php"</w:instrText>
              </w:r>
            </w:ins>
            <w:del w:id="8" w:author="Cheryl Christensen" w:date="2015-06-12T13:47:00Z">
              <w:r w:rsidDel="00C2114E">
                <w:delInstrText xml:space="preserve"> HYPERLINK "../../index.php" </w:delInstrText>
              </w:r>
            </w:del>
            <w:ins w:id="9" w:author="Cheryl Christensen" w:date="2015-06-12T13:47:00Z"/>
            <w:r>
              <w:fldChar w:fldCharType="separate"/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t>Advising Services</w:t>
            </w:r>
            <w:r>
              <w:rPr>
                <w:rFonts w:ascii="Verdana" w:hAnsi="Verdana" w:cs="Verdana"/>
                <w:color w:val="006600"/>
                <w:sz w:val="17"/>
                <w:szCs w:val="17"/>
              </w:rPr>
              <w:fldChar w:fldCharType="end"/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br/>
              <w:t>Last updated: October 19, 2005</w:t>
            </w:r>
          </w:p>
        </w:tc>
      </w:tr>
    </w:tbl>
    <w:p w:rsidR="00000000" w:rsidRDefault="00C2114E">
      <w:pPr>
        <w:rPr>
          <w:ins w:id="10" w:author="Cheryl Christensen" w:date="2015-06-12T13:46:00Z"/>
        </w:rPr>
      </w:pPr>
    </w:p>
    <w:p w:rsidR="00C2114E" w:rsidRDefault="00C2114E">
      <w:ins w:id="11" w:author="Cheryl Christensen" w:date="2015-06-12T13:47:00Z">
        <w:r w:rsidRPr="00C2114E">
          <w:t>http://advising.athabascau.ca/Advising%20Program%20Plans%202005/05%20Program%20Plans/bmg05.docx</w:t>
        </w:r>
      </w:ins>
      <w:bookmarkStart w:id="12" w:name="_GoBack"/>
      <w:bookmarkEnd w:id="12"/>
    </w:p>
    <w:sectPr w:rsidR="00C2114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C2114E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C2114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C2114E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C2114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C2114E"/>
    <w:rsid w:val="00C45A7B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1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21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1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cct/acct245.htm" TargetMode="External"/><Relationship Id="rId18" Type="http://schemas.openxmlformats.org/officeDocument/2006/relationships/hyperlink" Target="http://www.athabascau.ca/html/syllabi/comm/comm329.htm" TargetMode="External"/><Relationship Id="rId26" Type="http://schemas.openxmlformats.org/officeDocument/2006/relationships/hyperlink" Target="http://www.athabascau.ca/html/syllabi/lgst/lgst369.htm" TargetMode="External"/><Relationship Id="rId39" Type="http://schemas.openxmlformats.org/officeDocument/2006/relationships/hyperlink" Target="http://www.athabascau.ca/course/ug_area/nonbusinessadm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subject/list_cd.php" TargetMode="External"/><Relationship Id="rId34" Type="http://schemas.openxmlformats.org/officeDocument/2006/relationships/hyperlink" Target="http://www.athabascau.ca/html/syllabi/soci/soci321.htm" TargetMode="External"/><Relationship Id="rId42" Type="http://schemas.openxmlformats.org/officeDocument/2006/relationships/hyperlink" Target="http://www.athabascau.ca/html/syllabi/ecom/ecom320.htm" TargetMode="External"/><Relationship Id="rId47" Type="http://schemas.openxmlformats.org/officeDocument/2006/relationships/hyperlink" Target="http://www.athabascau.ca/course/ug_area/businessadmin.php" TargetMode="External"/><Relationship Id="rId50" Type="http://schemas.openxmlformats.org/officeDocument/2006/relationships/hyperlink" Target="http://www.athabascau.ca/html/syllabi/admn/admn404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2005/page03_11.html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html/syllabi/fnce/fnce370.htm" TargetMode="External"/><Relationship Id="rId33" Type="http://schemas.openxmlformats.org/officeDocument/2006/relationships/hyperlink" Target="http://www.athabascau.ca/html/syllabi/phil/phil333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course/ug_area/businessadmin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dmn/admn232.htm" TargetMode="External"/><Relationship Id="rId20" Type="http://schemas.openxmlformats.org/officeDocument/2006/relationships/hyperlink" Target="http://www.athabascau.ca/html/syllabi/cmis/cmis311.htm" TargetMode="External"/><Relationship Id="rId29" Type="http://schemas.openxmlformats.org/officeDocument/2006/relationships/hyperlink" Target="http://www.athabascau.ca/html/syllabi/mgsc/mgsc301.htm" TargetMode="External"/><Relationship Id="rId41" Type="http://schemas.openxmlformats.org/officeDocument/2006/relationships/hyperlink" Target="http://www.athabascau.ca/html/syllabi/cmis/cmis351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05/page12.html" TargetMode="External"/><Relationship Id="rId24" Type="http://schemas.openxmlformats.org/officeDocument/2006/relationships/hyperlink" Target="http://www.athabascau.ca/html/syllabi/fnce/fnce234.htm" TargetMode="External"/><Relationship Id="rId32" Type="http://schemas.openxmlformats.org/officeDocument/2006/relationships/hyperlink" Target="http://www.athabascau.ca/html/syllabi/phil/phil252.htm" TargetMode="External"/><Relationship Id="rId37" Type="http://schemas.openxmlformats.org/officeDocument/2006/relationships/hyperlink" Target="http://www.athabascau.ca/course/ug_area/nonbusinessadm.php" TargetMode="External"/><Relationship Id="rId40" Type="http://schemas.openxmlformats.org/officeDocument/2006/relationships/hyperlink" Target="http://www.athabascau.ca/html/syllabi/admn/admn417.htm" TargetMode="External"/><Relationship Id="rId45" Type="http://schemas.openxmlformats.org/officeDocument/2006/relationships/hyperlink" Target="http://www.athabascau.ca/html/syllabi/orgb/orgb386.htm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html/syllabi/acct/acct253.htm" TargetMode="External"/><Relationship Id="rId23" Type="http://schemas.openxmlformats.org/officeDocument/2006/relationships/hyperlink" Target="http://www.athabascau.ca/html/syllabi/econ/econ248.htm" TargetMode="External"/><Relationship Id="rId28" Type="http://schemas.openxmlformats.org/officeDocument/2006/relationships/hyperlink" Target="http://www.athabascau.ca/html/syllabi/math/math216.htm" TargetMode="External"/><Relationship Id="rId36" Type="http://schemas.openxmlformats.org/officeDocument/2006/relationships/hyperlink" Target="http://www.athabascau.ca/course/ug_area/nonbusinessadm.php" TargetMode="External"/><Relationship Id="rId49" Type="http://schemas.openxmlformats.org/officeDocument/2006/relationships/hyperlink" Target="http://www.athabascau.ca/course/ug_area/nonbusinessadm.php" TargetMode="External"/><Relationship Id="rId10" Type="http://schemas.openxmlformats.org/officeDocument/2006/relationships/hyperlink" Target="http://calendar.athabascau.ca/undergrad/2005/page03_11.html" TargetMode="External"/><Relationship Id="rId19" Type="http://schemas.openxmlformats.org/officeDocument/2006/relationships/hyperlink" Target="http://www.athabascau.ca/html/syllabi/comm/comm37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hrmt/hrmt386.htm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athabascau.ca/html/syllabi/acct/acct250.htm" TargetMode="External"/><Relationship Id="rId22" Type="http://schemas.openxmlformats.org/officeDocument/2006/relationships/hyperlink" Target="http://www.athabascau.ca/html/syllabi/econ/econ247.htm" TargetMode="External"/><Relationship Id="rId27" Type="http://schemas.openxmlformats.org/officeDocument/2006/relationships/hyperlink" Target="http://www.athabascau.ca/html/syllabi/math/math215.htm" TargetMode="External"/><Relationship Id="rId30" Type="http://schemas.openxmlformats.org/officeDocument/2006/relationships/hyperlink" Target="http://www.athabascau.ca/html/syllabi/mktg/mktg396.htm" TargetMode="External"/><Relationship Id="rId35" Type="http://schemas.openxmlformats.org/officeDocument/2006/relationships/hyperlink" Target="http://www.athabascau.ca/course/ug_area/businessadmin.php" TargetMode="External"/><Relationship Id="rId43" Type="http://schemas.openxmlformats.org/officeDocument/2006/relationships/hyperlink" Target="http://www.athabascau.ca/html/syllabi/econ/econ401.htm" TargetMode="External"/><Relationship Id="rId48" Type="http://schemas.openxmlformats.org/officeDocument/2006/relationships/hyperlink" Target="http://www.athabascau.ca/course/ug_area/nonbusinessadm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84BF-292A-46C5-8FBA-1530E595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802</Words>
  <Characters>4572</Characters>
  <Application>Microsoft Office Word</Application>
  <DocSecurity>4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2015-06-12T19:47:00Z</dcterms:created>
  <dcterms:modified xsi:type="dcterms:W3CDTF">2015-06-12T19:47:00Z</dcterms:modified>
</cp:coreProperties>
</file>