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F17B4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F17B46" w:rsidRDefault="006C5CE2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89562324" name="name15320850e6efac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B4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F17B46" w:rsidRDefault="006C5CE2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2T14:08:00Z">
              <w:r>
                <w:instrText>HYPERLINK "http://advising.athabascau.ca/index.php"</w:instrText>
              </w:r>
            </w:ins>
            <w:del w:id="1" w:author="Cheryl Christensen" w:date="2015-06-12T14:08:00Z">
              <w:r w:rsidDel="006C5CE2">
                <w:delInstrText xml:space="preserve"> HYPERLINK "../../index.php" </w:delInstrText>
              </w:r>
            </w:del>
            <w:ins w:id="2" w:author="Cheryl Christensen" w:date="2015-06-12T14:08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2T14:08:00Z">
              <w:r>
                <w:instrText>HYPERLINK "http://advising.athabascau.ca/Advising Program Plans 2002/02 index files/pplans02.php"</w:instrText>
              </w:r>
            </w:ins>
            <w:del w:id="4" w:author="Cheryl Christensen" w:date="2015-06-12T14:08:00Z">
              <w:r w:rsidDel="006C5CE2">
                <w:delInstrText xml:space="preserve"> HYPERLINK "../02%20index%20files/pplans02.php" </w:delInstrText>
              </w:r>
            </w:del>
            <w:ins w:id="5" w:author="Cheryl Christensen" w:date="2015-06-12T14:08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2002/2003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F17B4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F17B46" w:rsidRDefault="006C5CE2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.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24"/>
              <w:gridCol w:w="1011"/>
              <w:gridCol w:w="2018"/>
              <w:gridCol w:w="1667"/>
              <w:gridCol w:w="1078"/>
              <w:gridCol w:w="4722"/>
            </w:tblGrid>
            <w:tr w:rsidR="00F17B4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7B46" w:rsidRDefault="006C5CE2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- 3 Year (90 Credits)</w:t>
                  </w:r>
                </w:p>
              </w:tc>
            </w:tr>
            <w:tr w:rsidR="00F17B4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7B46" w:rsidRDefault="006C5CE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 w:rsidR="00F17B46">
              <w:tc>
                <w:tcPr>
                  <w:tcW w:w="7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17B46" w:rsidRDefault="006C5CE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6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17B46" w:rsidRDefault="006C5CE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8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17B46" w:rsidRDefault="006C5CE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3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17B46" w:rsidRDefault="006C5CE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6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17B46" w:rsidRDefault="006C5CE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3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17B46" w:rsidRDefault="006C5CE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Core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CMIS311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Core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 Effective June 16, 2004 and retro-active, requirement is 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7"/>
                      <w:szCs w:val="17"/>
                    </w:rPr>
                    <w:t xml:space="preserve">any </w:t>
                  </w:r>
                  <w:hyperlink r:id="rId23" w:anchor="comp" w:history="1">
                    <w:r>
                      <w:rPr>
                        <w:rFonts w:ascii="Verdana" w:hAnsi="Verdana" w:cs="Verdana"/>
                        <w:b/>
                        <w:color w:val="006600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Core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C</w:t>
                  </w:r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ore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Core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LGST3XX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LGST3XX=International Business</w:t>
                  </w:r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br/>
                    <w:t>Law (in development)</w:t>
                  </w:r>
                </w:p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ins w:id="6" w:author="Cheryl Christensen" w:date="2015-06-12T14:07:00Z">
                    <w:r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fldChar w:fldCharType="separate"/>
                    </w:r>
                    <w:r w:rsidRPr="006C5CE2">
                      <w:rPr>
                        <w:rStyle w:val="Hyperlink"/>
                        <w:rFonts w:ascii="Verdana" w:hAnsi="Verdana" w:cs="Verdana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del w:id="7" w:author="Cheryl Christensen" w:date="2015-06-12T14:07:00Z"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P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H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I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L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3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3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7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 xml:space="preserve"> 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(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i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n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 xml:space="preserve"> 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d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e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v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e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l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o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p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m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e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n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t</w:delText>
                    </w:r>
                    <w:r w:rsidDel="006C5CE2"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delText>)</w:delText>
                    </w:r>
                  </w:del>
                </w:p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</w: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</w: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Year 3</w:t>
                  </w:r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Core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Year 3 Core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Year 3 Core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ECON301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Year 3 Core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Year 3 Core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Year 3 Core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 xml:space="preserve">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on Business &amp; Administrative Studies</w:t>
                    </w:r>
                  </w:hyperlink>
                </w:p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Year 3 Core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F17B4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Last course completed</w:t>
                  </w:r>
                </w:p>
              </w:tc>
            </w:tr>
          </w:tbl>
          <w:p w:rsidR="00F17B46" w:rsidRDefault="00F17B4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 can indicate completed, in progress, transfered or pre-registered. </w:t>
                  </w:r>
                </w:p>
              </w:tc>
            </w:tr>
            <w:tr w:rsidR="00F17B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7B46" w:rsidRDefault="006C5C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 may include required prerequisites. </w:t>
                  </w:r>
                </w:p>
              </w:tc>
            </w:tr>
          </w:tbl>
          <w:p w:rsidR="00F17B46" w:rsidRDefault="00F17B46"/>
          <w:p w:rsidR="00F17B46" w:rsidRDefault="006C5CE2">
            <w:pPr>
              <w:spacing w:before="168" w:after="168" w:line="168" w:lineRule="auto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 xml:space="preserve"> Content: </w:t>
            </w:r>
            <w:r>
              <w:fldChar w:fldCharType="begin"/>
            </w:r>
            <w:ins w:id="8" w:author="Cheryl Christensen" w:date="2015-06-12T14:08:00Z">
              <w:r>
                <w:instrText>HYPERLINK "http://advising.athabascau.ca/index.php"</w:instrText>
              </w:r>
            </w:ins>
            <w:del w:id="9" w:author="Cheryl Christensen" w:date="2015-06-12T14:08:00Z">
              <w:r w:rsidDel="006C5CE2">
                <w:delInstrText xml:space="preserve"> HYPERLINK "../../index.php" </w:delInstrText>
              </w:r>
            </w:del>
            <w:ins w:id="10" w:author="Cheryl Christensen" w:date="2015-06-12T14:08:00Z"/>
            <w:r>
              <w:fldChar w:fldCharType="separate"/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Last updated: February 07, 2005</w:t>
            </w:r>
          </w:p>
        </w:tc>
      </w:tr>
    </w:tbl>
    <w:p w:rsidR="00000000" w:rsidRDefault="006C5CE2">
      <w:pPr>
        <w:rPr>
          <w:ins w:id="11" w:author="Cheryl Christensen" w:date="2015-06-12T14:07:00Z"/>
        </w:rPr>
      </w:pPr>
    </w:p>
    <w:p w:rsidR="006C5CE2" w:rsidRDefault="006C5CE2">
      <w:ins w:id="12" w:author="Cheryl Christensen" w:date="2015-06-12T14:07:00Z">
        <w:r w:rsidRPr="006C5CE2">
          <w:t>http://advising.athabascau.ca/Advising%20Program%20Plans%202002/02%20Program%20Plans/bmg02.docx</w:t>
        </w:r>
      </w:ins>
      <w:bookmarkStart w:id="13" w:name="_GoBack"/>
      <w:bookmarkEnd w:id="13"/>
    </w:p>
    <w:sectPr w:rsidR="006C5CE2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6C5CE2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C5CE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6C5CE2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C5CE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C5CE2"/>
    <w:rsid w:val="006E6663"/>
    <w:rsid w:val="008B3AC2"/>
    <w:rsid w:val="008F680D"/>
    <w:rsid w:val="00AC197E"/>
    <w:rsid w:val="00B21D59"/>
    <w:rsid w:val="00BD419F"/>
    <w:rsid w:val="00DF064E"/>
    <w:rsid w:val="00F17B4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comm/comm329.htm" TargetMode="External"/><Relationship Id="rId26" Type="http://schemas.openxmlformats.org/officeDocument/2006/relationships/hyperlink" Target="http://www.athabascau.ca/html/syllabi/fnce/fnce234.htm" TargetMode="External"/><Relationship Id="rId39" Type="http://schemas.openxmlformats.org/officeDocument/2006/relationships/hyperlink" Target="http://www.athabascau.ca/course/ug_area/social.php" TargetMode="External"/><Relationship Id="rId21" Type="http://schemas.openxmlformats.org/officeDocument/2006/relationships/hyperlink" Target="http://www.athabascau.ca/html/syllabi/cmis/cmis311.htm" TargetMode="External"/><Relationship Id="rId34" Type="http://schemas.openxmlformats.org/officeDocument/2006/relationships/hyperlink" Target="http://www.athabascau.ca/html/syllabi/phil/phil252.htm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humanities.php" TargetMode="External"/><Relationship Id="rId50" Type="http://schemas.openxmlformats.org/officeDocument/2006/relationships/hyperlink" Target="http://www.athabascau.ca/html/syllabi/admn/admn417.htm" TargetMode="External"/><Relationship Id="rId55" Type="http://schemas.openxmlformats.org/officeDocument/2006/relationships/hyperlink" Target="http://www.athabascau.ca/html/syllabi/orgb/orgb386.htm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0" Type="http://schemas.openxmlformats.org/officeDocument/2006/relationships/hyperlink" Target="http://www.athabascau.ca/html/syllabi/comp/comp200.htm" TargetMode="External"/><Relationship Id="rId29" Type="http://schemas.openxmlformats.org/officeDocument/2006/relationships/hyperlink" Target="http://www.athabascau.ca/html/syllabi/math/math215.htm" TargetMode="External"/><Relationship Id="rId41" Type="http://schemas.openxmlformats.org/officeDocument/2006/relationships/hyperlink" Target="http://www.athabascau.ca/course/ug_area/humanities.php" TargetMode="External"/><Relationship Id="rId54" Type="http://schemas.openxmlformats.org/officeDocument/2006/relationships/hyperlink" Target="http://www.athabascau.ca/html/syllabi/hrmt/hrmt386.ht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02/glossary17.html" TargetMode="External"/><Relationship Id="rId24" Type="http://schemas.openxmlformats.org/officeDocument/2006/relationships/hyperlink" Target="http://www.athabascau.ca/html/syllabi/econ/econ247.htm" TargetMode="External"/><Relationship Id="rId32" Type="http://schemas.openxmlformats.org/officeDocument/2006/relationships/hyperlink" Target="http://www.athabascau.ca/html/syllabi/mktg/mktg396.htm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science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html/syllabi/econ/econ301.htm" TargetMode="External"/><Relationship Id="rId58" Type="http://schemas.openxmlformats.org/officeDocument/2006/relationships/hyperlink" Target="http://www.athabascau.ca/course/ug_area/nonbusinessadm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course/ug_subject/list_cd.php" TargetMode="External"/><Relationship Id="rId28" Type="http://schemas.openxmlformats.org/officeDocument/2006/relationships/hyperlink" Target="http://www.athabascau.ca/html/syllabi/lgst/lgst369.htm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course/ug_area/science.php" TargetMode="External"/><Relationship Id="rId57" Type="http://schemas.openxmlformats.org/officeDocument/2006/relationships/hyperlink" Target="http://www.athabascau.ca/course/ug_area/businessadmin.ph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calendar.athabascau.ca/undergrad/2002/underprog4_10.html" TargetMode="External"/><Relationship Id="rId19" Type="http://schemas.openxmlformats.org/officeDocument/2006/relationships/hyperlink" Target="http://www.athabascau.ca/html/syllabi/comm/comm377.htm" TargetMode="External"/><Relationship Id="rId31" Type="http://schemas.openxmlformats.org/officeDocument/2006/relationships/hyperlink" Target="http://www.athabascau.ca/html/syllabi/mgsc/mgsc301.htm" TargetMode="External"/><Relationship Id="rId44" Type="http://schemas.openxmlformats.org/officeDocument/2006/relationships/hyperlink" Target="http://www.athabascau.ca/course/ug_area/humanities.php" TargetMode="External"/><Relationship Id="rId52" Type="http://schemas.openxmlformats.org/officeDocument/2006/relationships/hyperlink" Target="http://www.athabascau.ca/html/syllabi/ecom/ecom320.htm" TargetMode="External"/><Relationship Id="rId60" Type="http://schemas.openxmlformats.org/officeDocument/2006/relationships/hyperlink" Target="http://www.athabascau.ca/html/syllabi/admn/admn404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mis/cmis311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math/math216.htm" TargetMode="External"/><Relationship Id="rId35" Type="http://schemas.openxmlformats.org/officeDocument/2006/relationships/hyperlink" Target="http://www.athabascau.ca/html/syllabi/phil/phil333.htm" TargetMode="External"/><Relationship Id="rId43" Type="http://schemas.openxmlformats.org/officeDocument/2006/relationships/hyperlink" Target="http://www.athabascau.ca/course/ug_area/science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html/syllabi/mgsc/mgsc312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html/syllabi/cmis/cmis351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2/underprog4_10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html/syllabi/econ/econ248.htm" TargetMode="External"/><Relationship Id="rId33" Type="http://schemas.openxmlformats.org/officeDocument/2006/relationships/hyperlink" Target="http://www.athabascau.ca/html/syllabi/orgb/orgb364.htm" TargetMode="External"/><Relationship Id="rId38" Type="http://schemas.openxmlformats.org/officeDocument/2006/relationships/hyperlink" Target="http://www.athabascau.ca/course/ug_area/humanities.php" TargetMode="External"/><Relationship Id="rId46" Type="http://schemas.openxmlformats.org/officeDocument/2006/relationships/hyperlink" Target="http://www.athabascau.ca/course/ug_area/science.php" TargetMode="External"/><Relationship Id="rId59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E14A-C473-4B1A-B187-87487042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2015-06-12T20:08:00Z</dcterms:created>
  <dcterms:modified xsi:type="dcterms:W3CDTF">2015-06-12T20:08:00Z</dcterms:modified>
</cp:coreProperties>
</file>